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9358" w14:textId="097864BC" w:rsidR="00725FB8" w:rsidRDefault="00725FB8" w:rsidP="00725FB8">
      <w:pPr>
        <w:pStyle w:val="Heading5"/>
        <w:spacing w:line="278" w:lineRule="auto"/>
        <w:ind w:left="2070" w:right="2790" w:firstLine="959"/>
      </w:pPr>
      <w:permStart w:id="155920436" w:edGrp="everyone"/>
      <w:permEnd w:id="155920436"/>
      <w:r>
        <w:t>Article VIII CLASS</w:t>
      </w:r>
      <w:r>
        <w:rPr>
          <w:spacing w:val="-9"/>
        </w:rPr>
        <w:t xml:space="preserve"> </w:t>
      </w:r>
      <w:r>
        <w:t>SIZE</w:t>
      </w:r>
      <w:r>
        <w:rPr>
          <w:spacing w:val="-10"/>
        </w:rPr>
        <w:t xml:space="preserve"> </w:t>
      </w:r>
      <w:r>
        <w:t>-</w:t>
      </w:r>
      <w:r>
        <w:rPr>
          <w:spacing w:val="-10"/>
        </w:rPr>
        <w:t xml:space="preserve"> </w:t>
      </w:r>
      <w:r>
        <w:t>CLASS</w:t>
      </w:r>
      <w:r>
        <w:rPr>
          <w:spacing w:val="-9"/>
        </w:rPr>
        <w:t xml:space="preserve"> </w:t>
      </w:r>
      <w:r>
        <w:t>LOAD</w:t>
      </w:r>
    </w:p>
    <w:p w14:paraId="6ABD3917" w14:textId="77777777" w:rsidR="00725FB8" w:rsidRDefault="00725FB8" w:rsidP="00725FB8">
      <w:pPr>
        <w:pStyle w:val="Heading5"/>
        <w:spacing w:line="278" w:lineRule="auto"/>
        <w:ind w:left="2070" w:right="2790" w:firstLine="959"/>
      </w:pPr>
    </w:p>
    <w:p w14:paraId="13796532" w14:textId="7770EA39" w:rsidR="00725FB8" w:rsidRDefault="00725FB8" w:rsidP="00725FB8">
      <w:pPr>
        <w:pStyle w:val="ListParagraph"/>
        <w:numPr>
          <w:ilvl w:val="1"/>
          <w:numId w:val="1"/>
        </w:numPr>
        <w:tabs>
          <w:tab w:val="left" w:pos="1024"/>
        </w:tabs>
        <w:spacing w:line="278" w:lineRule="auto"/>
        <w:ind w:left="1023" w:right="1055"/>
        <w:rPr>
          <w:sz w:val="18"/>
        </w:rPr>
      </w:pPr>
      <w:r>
        <w:rPr>
          <w:sz w:val="18"/>
        </w:rPr>
        <w:t>Class</w:t>
      </w:r>
      <w:r>
        <w:rPr>
          <w:spacing w:val="-7"/>
          <w:sz w:val="18"/>
        </w:rPr>
        <w:t xml:space="preserve"> </w:t>
      </w:r>
      <w:r>
        <w:rPr>
          <w:sz w:val="18"/>
        </w:rPr>
        <w:t>size</w:t>
      </w:r>
      <w:r>
        <w:rPr>
          <w:spacing w:val="-7"/>
          <w:sz w:val="18"/>
        </w:rPr>
        <w:t xml:space="preserve"> </w:t>
      </w:r>
      <w:r>
        <w:rPr>
          <w:sz w:val="18"/>
        </w:rPr>
        <w:t>shall</w:t>
      </w:r>
      <w:r>
        <w:rPr>
          <w:spacing w:val="-6"/>
          <w:sz w:val="18"/>
        </w:rPr>
        <w:t xml:space="preserve"> </w:t>
      </w:r>
      <w:r>
        <w:rPr>
          <w:sz w:val="18"/>
        </w:rPr>
        <w:t>not</w:t>
      </w:r>
      <w:r>
        <w:rPr>
          <w:spacing w:val="-9"/>
          <w:sz w:val="18"/>
        </w:rPr>
        <w:t xml:space="preserve"> </w:t>
      </w:r>
      <w:r>
        <w:rPr>
          <w:sz w:val="18"/>
        </w:rPr>
        <w:t>be</w:t>
      </w:r>
      <w:r>
        <w:rPr>
          <w:spacing w:val="-7"/>
          <w:sz w:val="18"/>
        </w:rPr>
        <w:t xml:space="preserve"> </w:t>
      </w:r>
      <w:r>
        <w:rPr>
          <w:sz w:val="18"/>
        </w:rPr>
        <w:t>used</w:t>
      </w:r>
      <w:r>
        <w:rPr>
          <w:spacing w:val="-5"/>
          <w:sz w:val="18"/>
        </w:rPr>
        <w:t xml:space="preserve"> </w:t>
      </w:r>
      <w:r>
        <w:rPr>
          <w:sz w:val="18"/>
        </w:rPr>
        <w:t>as</w:t>
      </w:r>
      <w:r>
        <w:rPr>
          <w:spacing w:val="-7"/>
          <w:sz w:val="18"/>
        </w:rPr>
        <w:t xml:space="preserve"> </w:t>
      </w:r>
      <w:r>
        <w:rPr>
          <w:sz w:val="18"/>
        </w:rPr>
        <w:t>a</w:t>
      </w:r>
      <w:r>
        <w:rPr>
          <w:spacing w:val="-7"/>
          <w:sz w:val="18"/>
        </w:rPr>
        <w:t xml:space="preserve"> </w:t>
      </w:r>
      <w:r>
        <w:rPr>
          <w:sz w:val="18"/>
        </w:rPr>
        <w:t>punitive</w:t>
      </w:r>
      <w:r>
        <w:rPr>
          <w:spacing w:val="-7"/>
          <w:sz w:val="18"/>
        </w:rPr>
        <w:t xml:space="preserve"> </w:t>
      </w:r>
      <w:r>
        <w:rPr>
          <w:sz w:val="18"/>
        </w:rPr>
        <w:t>measure</w:t>
      </w:r>
      <w:r>
        <w:rPr>
          <w:spacing w:val="-7"/>
          <w:sz w:val="18"/>
        </w:rPr>
        <w:t xml:space="preserve"> </w:t>
      </w:r>
      <w:r>
        <w:rPr>
          <w:sz w:val="18"/>
        </w:rPr>
        <w:t>against</w:t>
      </w:r>
      <w:r>
        <w:rPr>
          <w:spacing w:val="-6"/>
          <w:sz w:val="18"/>
        </w:rPr>
        <w:t xml:space="preserve"> </w:t>
      </w:r>
      <w:r>
        <w:rPr>
          <w:sz w:val="18"/>
        </w:rPr>
        <w:t>an</w:t>
      </w:r>
      <w:r>
        <w:rPr>
          <w:spacing w:val="-5"/>
          <w:sz w:val="18"/>
        </w:rPr>
        <w:t xml:space="preserve"> </w:t>
      </w:r>
      <w:r>
        <w:rPr>
          <w:sz w:val="18"/>
        </w:rPr>
        <w:t>employee.</w:t>
      </w:r>
      <w:r>
        <w:rPr>
          <w:spacing w:val="33"/>
          <w:sz w:val="18"/>
        </w:rPr>
        <w:t xml:space="preserve"> </w:t>
      </w:r>
      <w:r>
        <w:rPr>
          <w:sz w:val="18"/>
        </w:rPr>
        <w:t>Within</w:t>
      </w:r>
      <w:r>
        <w:rPr>
          <w:spacing w:val="-5"/>
          <w:sz w:val="18"/>
        </w:rPr>
        <w:t xml:space="preserve"> </w:t>
      </w:r>
      <w:r>
        <w:rPr>
          <w:sz w:val="18"/>
        </w:rPr>
        <w:t>a</w:t>
      </w:r>
      <w:r>
        <w:rPr>
          <w:spacing w:val="-10"/>
          <w:sz w:val="18"/>
        </w:rPr>
        <w:t xml:space="preserve"> </w:t>
      </w:r>
      <w:r>
        <w:rPr>
          <w:sz w:val="18"/>
        </w:rPr>
        <w:t>given</w:t>
      </w:r>
      <w:r>
        <w:rPr>
          <w:spacing w:val="-5"/>
          <w:sz w:val="18"/>
        </w:rPr>
        <w:t xml:space="preserve"> </w:t>
      </w:r>
      <w:r>
        <w:rPr>
          <w:sz w:val="18"/>
        </w:rPr>
        <w:t>site,</w:t>
      </w:r>
      <w:r>
        <w:rPr>
          <w:spacing w:val="-6"/>
          <w:sz w:val="18"/>
        </w:rPr>
        <w:t xml:space="preserve"> </w:t>
      </w:r>
      <w:r>
        <w:rPr>
          <w:sz w:val="18"/>
        </w:rPr>
        <w:t>the</w:t>
      </w:r>
      <w:r>
        <w:rPr>
          <w:spacing w:val="-7"/>
          <w:sz w:val="18"/>
        </w:rPr>
        <w:t xml:space="preserve"> </w:t>
      </w:r>
      <w:r>
        <w:rPr>
          <w:sz w:val="18"/>
        </w:rPr>
        <w:t>administration</w:t>
      </w:r>
      <w:r>
        <w:rPr>
          <w:spacing w:val="-5"/>
          <w:sz w:val="18"/>
        </w:rPr>
        <w:t xml:space="preserve"> </w:t>
      </w:r>
      <w:r>
        <w:rPr>
          <w:sz w:val="18"/>
        </w:rPr>
        <w:t>shall</w:t>
      </w:r>
      <w:r>
        <w:rPr>
          <w:spacing w:val="-9"/>
          <w:sz w:val="18"/>
        </w:rPr>
        <w:t xml:space="preserve"> </w:t>
      </w:r>
      <w:r>
        <w:rPr>
          <w:sz w:val="18"/>
        </w:rPr>
        <w:t>provide equitable</w:t>
      </w:r>
      <w:r>
        <w:rPr>
          <w:spacing w:val="-4"/>
          <w:sz w:val="18"/>
        </w:rPr>
        <w:t xml:space="preserve"> </w:t>
      </w:r>
      <w:r>
        <w:rPr>
          <w:sz w:val="18"/>
        </w:rPr>
        <w:t>teaching</w:t>
      </w:r>
      <w:r>
        <w:rPr>
          <w:spacing w:val="-2"/>
          <w:sz w:val="18"/>
        </w:rPr>
        <w:t xml:space="preserve"> </w:t>
      </w:r>
      <w:r>
        <w:rPr>
          <w:sz w:val="18"/>
        </w:rPr>
        <w:t>loads</w:t>
      </w:r>
      <w:r>
        <w:rPr>
          <w:spacing w:val="-3"/>
          <w:sz w:val="18"/>
        </w:rPr>
        <w:t xml:space="preserve"> </w:t>
      </w:r>
      <w:r>
        <w:rPr>
          <w:sz w:val="18"/>
        </w:rPr>
        <w:t>to</w:t>
      </w:r>
      <w:r>
        <w:rPr>
          <w:spacing w:val="-2"/>
          <w:sz w:val="18"/>
        </w:rPr>
        <w:t xml:space="preserve"> </w:t>
      </w:r>
      <w:r>
        <w:rPr>
          <w:sz w:val="18"/>
        </w:rPr>
        <w:t>employees</w:t>
      </w:r>
      <w:del w:id="0" w:author="Segal, Chris" w:date="2022-09-29T09:25:00Z">
        <w:r w:rsidDel="00D45F2F">
          <w:rPr>
            <w:sz w:val="18"/>
          </w:rPr>
          <w:delText xml:space="preserve"> </w:delText>
        </w:r>
        <w:r w:rsidRPr="00D45F2F" w:rsidDel="00D45F2F">
          <w:rPr>
            <w:sz w:val="18"/>
            <w:rPrChange w:id="1" w:author="Segal, Chris" w:date="2022-09-29T09:25:00Z">
              <w:rPr>
                <w:strike/>
                <w:sz w:val="18"/>
              </w:rPr>
            </w:rPrChange>
          </w:rPr>
          <w:delText>teaching</w:delText>
        </w:r>
        <w:r w:rsidRPr="00D45F2F" w:rsidDel="00D45F2F">
          <w:rPr>
            <w:spacing w:val="-2"/>
            <w:sz w:val="18"/>
            <w:rPrChange w:id="2" w:author="Segal, Chris" w:date="2022-09-29T09:25:00Z">
              <w:rPr>
                <w:strike/>
                <w:spacing w:val="-2"/>
                <w:sz w:val="18"/>
              </w:rPr>
            </w:rPrChange>
          </w:rPr>
          <w:delText xml:space="preserve"> </w:delText>
        </w:r>
        <w:r w:rsidRPr="00D45F2F" w:rsidDel="00D45F2F">
          <w:rPr>
            <w:sz w:val="18"/>
            <w:rPrChange w:id="3" w:author="Segal, Chris" w:date="2022-09-29T09:25:00Z">
              <w:rPr>
                <w:strike/>
                <w:sz w:val="18"/>
              </w:rPr>
            </w:rPrChange>
          </w:rPr>
          <w:delText>identical</w:delText>
        </w:r>
        <w:r w:rsidRPr="00D45F2F" w:rsidDel="00D45F2F">
          <w:rPr>
            <w:spacing w:val="-3"/>
            <w:sz w:val="18"/>
            <w:rPrChange w:id="4" w:author="Segal, Chris" w:date="2022-09-29T09:25:00Z">
              <w:rPr>
                <w:strike/>
                <w:spacing w:val="-3"/>
                <w:sz w:val="18"/>
              </w:rPr>
            </w:rPrChange>
          </w:rPr>
          <w:delText xml:space="preserve"> </w:delText>
        </w:r>
        <w:r w:rsidRPr="00D45F2F" w:rsidDel="00D45F2F">
          <w:rPr>
            <w:sz w:val="18"/>
            <w:rPrChange w:id="5" w:author="Segal, Chris" w:date="2022-09-29T09:25:00Z">
              <w:rPr>
                <w:strike/>
                <w:sz w:val="18"/>
              </w:rPr>
            </w:rPrChange>
          </w:rPr>
          <w:delText>courses</w:delText>
        </w:r>
      </w:del>
      <w:r>
        <w:rPr>
          <w:sz w:val="18"/>
        </w:rPr>
        <w:t>,</w:t>
      </w:r>
      <w:r>
        <w:rPr>
          <w:spacing w:val="-2"/>
          <w:sz w:val="18"/>
        </w:rPr>
        <w:t xml:space="preserve"> </w:t>
      </w:r>
      <w:r>
        <w:rPr>
          <w:sz w:val="18"/>
        </w:rPr>
        <w:t>consistent</w:t>
      </w:r>
      <w:r>
        <w:rPr>
          <w:spacing w:val="-3"/>
          <w:sz w:val="18"/>
        </w:rPr>
        <w:t xml:space="preserve"> </w:t>
      </w:r>
      <w:r>
        <w:rPr>
          <w:sz w:val="18"/>
        </w:rPr>
        <w:t>with</w:t>
      </w:r>
      <w:r>
        <w:rPr>
          <w:spacing w:val="-2"/>
          <w:sz w:val="18"/>
        </w:rPr>
        <w:t xml:space="preserve"> </w:t>
      </w:r>
      <w:r>
        <w:rPr>
          <w:sz w:val="18"/>
        </w:rPr>
        <w:t>considerations</w:t>
      </w:r>
      <w:r>
        <w:rPr>
          <w:spacing w:val="-3"/>
          <w:sz w:val="18"/>
        </w:rPr>
        <w:t xml:space="preserve"> </w:t>
      </w:r>
      <w:r>
        <w:rPr>
          <w:sz w:val="18"/>
        </w:rPr>
        <w:t>of</w:t>
      </w:r>
      <w:r>
        <w:rPr>
          <w:spacing w:val="-3"/>
          <w:sz w:val="18"/>
        </w:rPr>
        <w:t xml:space="preserve"> </w:t>
      </w:r>
      <w:r>
        <w:rPr>
          <w:sz w:val="18"/>
        </w:rPr>
        <w:t>scheduling,</w:t>
      </w:r>
      <w:r>
        <w:rPr>
          <w:spacing w:val="-2"/>
          <w:sz w:val="18"/>
        </w:rPr>
        <w:t xml:space="preserve"> </w:t>
      </w:r>
      <w:r>
        <w:rPr>
          <w:sz w:val="18"/>
        </w:rPr>
        <w:t>curriculum, teacher concerns and preferences, student needs and preferences, and physical space constraints.</w:t>
      </w:r>
    </w:p>
    <w:p w14:paraId="332BFAEB" w14:textId="0B493C2A" w:rsidR="00725FB8" w:rsidRDefault="00725FB8" w:rsidP="00725FB8">
      <w:pPr>
        <w:pStyle w:val="ListParagraph"/>
        <w:numPr>
          <w:ilvl w:val="1"/>
          <w:numId w:val="1"/>
        </w:numPr>
        <w:tabs>
          <w:tab w:val="left" w:pos="1001"/>
        </w:tabs>
        <w:spacing w:line="278" w:lineRule="auto"/>
        <w:ind w:left="999" w:right="1051" w:hanging="480"/>
        <w:rPr>
          <w:sz w:val="18"/>
        </w:rPr>
      </w:pPr>
      <w:r>
        <w:rPr>
          <w:sz w:val="18"/>
        </w:rPr>
        <w:t>Any high school or middle school employee whose assignment consists primarily of student instruction shall have an instructional supervisory load during the student day that does not exceed five (5) hours and fifteen (15) minutes of pupil- teacher</w:t>
      </w:r>
      <w:r>
        <w:rPr>
          <w:spacing w:val="-10"/>
          <w:sz w:val="18"/>
        </w:rPr>
        <w:t xml:space="preserve"> </w:t>
      </w:r>
      <w:r>
        <w:rPr>
          <w:sz w:val="18"/>
        </w:rPr>
        <w:t>contact</w:t>
      </w:r>
      <w:r>
        <w:rPr>
          <w:spacing w:val="-10"/>
          <w:sz w:val="18"/>
        </w:rPr>
        <w:t xml:space="preserve"> </w:t>
      </w:r>
      <w:r>
        <w:rPr>
          <w:sz w:val="18"/>
        </w:rPr>
        <w:t>time</w:t>
      </w:r>
      <w:r>
        <w:rPr>
          <w:spacing w:val="-11"/>
          <w:sz w:val="18"/>
        </w:rPr>
        <w:t xml:space="preserve"> </w:t>
      </w:r>
      <w:r>
        <w:rPr>
          <w:sz w:val="18"/>
        </w:rPr>
        <w:t>and</w:t>
      </w:r>
      <w:r>
        <w:rPr>
          <w:spacing w:val="-9"/>
          <w:sz w:val="18"/>
        </w:rPr>
        <w:t xml:space="preserve"> </w:t>
      </w:r>
      <w:r>
        <w:rPr>
          <w:sz w:val="18"/>
        </w:rPr>
        <w:t>that</w:t>
      </w:r>
      <w:r>
        <w:rPr>
          <w:spacing w:val="-10"/>
          <w:sz w:val="18"/>
        </w:rPr>
        <w:t xml:space="preserve"> </w:t>
      </w:r>
      <w:r>
        <w:rPr>
          <w:sz w:val="18"/>
        </w:rPr>
        <w:t>includes</w:t>
      </w:r>
      <w:r>
        <w:rPr>
          <w:spacing w:val="-11"/>
          <w:sz w:val="18"/>
        </w:rPr>
        <w:t xml:space="preserve"> </w:t>
      </w:r>
      <w:r>
        <w:rPr>
          <w:sz w:val="18"/>
        </w:rPr>
        <w:t>a</w:t>
      </w:r>
      <w:r>
        <w:rPr>
          <w:spacing w:val="-11"/>
          <w:sz w:val="18"/>
        </w:rPr>
        <w:t xml:space="preserve"> </w:t>
      </w:r>
      <w:r>
        <w:rPr>
          <w:sz w:val="18"/>
        </w:rPr>
        <w:t>preparation/conference</w:t>
      </w:r>
      <w:r>
        <w:rPr>
          <w:spacing w:val="-11"/>
          <w:sz w:val="18"/>
        </w:rPr>
        <w:t xml:space="preserve"> </w:t>
      </w:r>
      <w:r>
        <w:rPr>
          <w:sz w:val="18"/>
        </w:rPr>
        <w:t>period.</w:t>
      </w:r>
      <w:r>
        <w:rPr>
          <w:spacing w:val="24"/>
          <w:sz w:val="18"/>
        </w:rPr>
        <w:t xml:space="preserve"> </w:t>
      </w:r>
      <w:r>
        <w:rPr>
          <w:sz w:val="18"/>
        </w:rPr>
        <w:t>Teachers</w:t>
      </w:r>
      <w:r>
        <w:rPr>
          <w:spacing w:val="-11"/>
          <w:sz w:val="18"/>
        </w:rPr>
        <w:t xml:space="preserve"> </w:t>
      </w:r>
      <w:r>
        <w:rPr>
          <w:sz w:val="18"/>
        </w:rPr>
        <w:t>assigned</w:t>
      </w:r>
      <w:r>
        <w:rPr>
          <w:spacing w:val="-11"/>
          <w:sz w:val="18"/>
        </w:rPr>
        <w:t xml:space="preserve"> </w:t>
      </w:r>
      <w:r>
        <w:rPr>
          <w:sz w:val="18"/>
        </w:rPr>
        <w:t>primarily</w:t>
      </w:r>
      <w:r>
        <w:rPr>
          <w:spacing w:val="-11"/>
          <w:sz w:val="18"/>
        </w:rPr>
        <w:t xml:space="preserve"> </w:t>
      </w:r>
      <w:r>
        <w:rPr>
          <w:sz w:val="18"/>
        </w:rPr>
        <w:t>to</w:t>
      </w:r>
      <w:r>
        <w:rPr>
          <w:spacing w:val="-9"/>
          <w:sz w:val="18"/>
        </w:rPr>
        <w:t xml:space="preserve"> </w:t>
      </w:r>
      <w:r>
        <w:rPr>
          <w:sz w:val="18"/>
        </w:rPr>
        <w:t>traditional</w:t>
      </w:r>
      <w:r>
        <w:rPr>
          <w:spacing w:val="-10"/>
          <w:sz w:val="18"/>
        </w:rPr>
        <w:t xml:space="preserve"> </w:t>
      </w:r>
      <w:r>
        <w:rPr>
          <w:sz w:val="18"/>
        </w:rPr>
        <w:t>instruction shall have no more than three (3) different course preparations</w:t>
      </w:r>
      <w:r w:rsidRPr="00D45F2F">
        <w:rPr>
          <w:sz w:val="18"/>
        </w:rPr>
        <w:t xml:space="preserve">; </w:t>
      </w:r>
      <w:del w:id="6" w:author="Segal, Chris" w:date="2022-09-29T09:25:00Z">
        <w:r w:rsidRPr="00D45F2F" w:rsidDel="00D45F2F">
          <w:rPr>
            <w:sz w:val="18"/>
          </w:rPr>
          <w:delText>those assigned to use other instructional delivery models such</w:delText>
        </w:r>
        <w:r w:rsidRPr="00D45F2F" w:rsidDel="00D45F2F">
          <w:rPr>
            <w:spacing w:val="-3"/>
            <w:sz w:val="18"/>
          </w:rPr>
          <w:delText xml:space="preserve"> </w:delText>
        </w:r>
        <w:r w:rsidRPr="00D45F2F" w:rsidDel="00D45F2F">
          <w:rPr>
            <w:sz w:val="18"/>
          </w:rPr>
          <w:delText>as</w:delText>
        </w:r>
        <w:r w:rsidRPr="00D45F2F" w:rsidDel="00D45F2F">
          <w:rPr>
            <w:spacing w:val="-5"/>
            <w:sz w:val="18"/>
          </w:rPr>
          <w:delText xml:space="preserve"> </w:delText>
        </w:r>
        <w:r w:rsidRPr="00D45F2F" w:rsidDel="00D45F2F">
          <w:rPr>
            <w:sz w:val="18"/>
          </w:rPr>
          <w:delText>computerized</w:delText>
        </w:r>
        <w:r w:rsidRPr="00D45F2F" w:rsidDel="00D45F2F">
          <w:rPr>
            <w:spacing w:val="-3"/>
            <w:sz w:val="18"/>
          </w:rPr>
          <w:delText xml:space="preserve"> </w:delText>
        </w:r>
        <w:r w:rsidRPr="00D45F2F" w:rsidDel="00D45F2F">
          <w:rPr>
            <w:sz w:val="18"/>
          </w:rPr>
          <w:delText>instruction</w:delText>
        </w:r>
        <w:r w:rsidRPr="00D45F2F" w:rsidDel="00D45F2F">
          <w:rPr>
            <w:spacing w:val="-5"/>
            <w:sz w:val="18"/>
          </w:rPr>
          <w:delText xml:space="preserve"> </w:delText>
        </w:r>
        <w:r w:rsidRPr="00D45F2F" w:rsidDel="00D45F2F">
          <w:rPr>
            <w:sz w:val="18"/>
          </w:rPr>
          <w:delText>may</w:delText>
        </w:r>
        <w:r w:rsidRPr="00D45F2F" w:rsidDel="00D45F2F">
          <w:rPr>
            <w:spacing w:val="-3"/>
            <w:sz w:val="18"/>
          </w:rPr>
          <w:delText xml:space="preserve"> </w:delText>
        </w:r>
        <w:r w:rsidRPr="00D45F2F" w:rsidDel="00D45F2F">
          <w:rPr>
            <w:sz w:val="18"/>
          </w:rPr>
          <w:delText>have</w:delText>
        </w:r>
        <w:r w:rsidRPr="00D45F2F" w:rsidDel="00D45F2F">
          <w:rPr>
            <w:spacing w:val="-5"/>
            <w:sz w:val="18"/>
          </w:rPr>
          <w:delText xml:space="preserve"> </w:delText>
        </w:r>
        <w:r w:rsidRPr="00D45F2F" w:rsidDel="00D45F2F">
          <w:rPr>
            <w:sz w:val="18"/>
          </w:rPr>
          <w:delText>more</w:delText>
        </w:r>
        <w:r w:rsidRPr="00D45F2F" w:rsidDel="00D45F2F">
          <w:rPr>
            <w:spacing w:val="-5"/>
            <w:sz w:val="18"/>
          </w:rPr>
          <w:delText xml:space="preserve"> </w:delText>
        </w:r>
        <w:r w:rsidRPr="00D45F2F" w:rsidDel="00D45F2F">
          <w:rPr>
            <w:sz w:val="18"/>
          </w:rPr>
          <w:delText>than</w:delText>
        </w:r>
        <w:r w:rsidRPr="00D45F2F" w:rsidDel="00D45F2F">
          <w:rPr>
            <w:spacing w:val="-5"/>
            <w:sz w:val="18"/>
          </w:rPr>
          <w:delText xml:space="preserve"> </w:delText>
        </w:r>
        <w:r w:rsidRPr="00D45F2F" w:rsidDel="00D45F2F">
          <w:rPr>
            <w:sz w:val="18"/>
          </w:rPr>
          <w:delText>three</w:delText>
        </w:r>
        <w:r w:rsidRPr="00D45F2F" w:rsidDel="00D45F2F">
          <w:rPr>
            <w:spacing w:val="36"/>
            <w:sz w:val="18"/>
          </w:rPr>
          <w:delText xml:space="preserve"> </w:delText>
        </w:r>
        <w:r w:rsidRPr="00D45F2F" w:rsidDel="00D45F2F">
          <w:rPr>
            <w:sz w:val="18"/>
          </w:rPr>
          <w:delText>(3)</w:delText>
        </w:r>
        <w:r w:rsidRPr="00D45F2F" w:rsidDel="00D45F2F">
          <w:rPr>
            <w:spacing w:val="-4"/>
            <w:sz w:val="18"/>
          </w:rPr>
          <w:delText xml:space="preserve"> </w:delText>
        </w:r>
        <w:r w:rsidRPr="00D45F2F" w:rsidDel="00D45F2F">
          <w:rPr>
            <w:sz w:val="18"/>
          </w:rPr>
          <w:delText>course</w:delText>
        </w:r>
        <w:r w:rsidRPr="00D45F2F" w:rsidDel="00D45F2F">
          <w:rPr>
            <w:spacing w:val="-5"/>
            <w:sz w:val="18"/>
          </w:rPr>
          <w:delText xml:space="preserve"> </w:delText>
        </w:r>
        <w:r w:rsidRPr="00D45F2F" w:rsidDel="00D45F2F">
          <w:rPr>
            <w:sz w:val="18"/>
          </w:rPr>
          <w:delText>preparations</w:delText>
        </w:r>
        <w:r w:rsidRPr="00D45F2F" w:rsidDel="00D45F2F">
          <w:rPr>
            <w:spacing w:val="-7"/>
            <w:sz w:val="18"/>
          </w:rPr>
          <w:delText xml:space="preserve"> </w:delText>
        </w:r>
        <w:r w:rsidRPr="00D45F2F" w:rsidDel="00D45F2F">
          <w:rPr>
            <w:sz w:val="18"/>
          </w:rPr>
          <w:delText>depending</w:delText>
        </w:r>
        <w:r w:rsidRPr="00D45F2F" w:rsidDel="00D45F2F">
          <w:rPr>
            <w:spacing w:val="-5"/>
            <w:sz w:val="18"/>
          </w:rPr>
          <w:delText xml:space="preserve"> </w:delText>
        </w:r>
        <w:r w:rsidRPr="00D45F2F" w:rsidDel="00D45F2F">
          <w:rPr>
            <w:sz w:val="18"/>
          </w:rPr>
          <w:delText>upon</w:delText>
        </w:r>
        <w:r w:rsidRPr="00D45F2F" w:rsidDel="00D45F2F">
          <w:rPr>
            <w:spacing w:val="-5"/>
            <w:sz w:val="18"/>
          </w:rPr>
          <w:delText xml:space="preserve"> </w:delText>
        </w:r>
        <w:r w:rsidRPr="00D45F2F" w:rsidDel="00D45F2F">
          <w:rPr>
            <w:sz w:val="18"/>
          </w:rPr>
          <w:delText>the</w:delText>
        </w:r>
        <w:r w:rsidRPr="00D45F2F" w:rsidDel="00D45F2F">
          <w:rPr>
            <w:spacing w:val="-5"/>
            <w:sz w:val="18"/>
          </w:rPr>
          <w:delText xml:space="preserve"> </w:delText>
        </w:r>
        <w:r w:rsidRPr="00D45F2F" w:rsidDel="00D45F2F">
          <w:rPr>
            <w:sz w:val="18"/>
          </w:rPr>
          <w:delText>delivery</w:delText>
        </w:r>
        <w:r w:rsidRPr="00D45F2F" w:rsidDel="00D45F2F">
          <w:rPr>
            <w:spacing w:val="-3"/>
            <w:sz w:val="18"/>
          </w:rPr>
          <w:delText xml:space="preserve"> </w:delText>
        </w:r>
        <w:r w:rsidRPr="00D45F2F" w:rsidDel="00D45F2F">
          <w:rPr>
            <w:sz w:val="18"/>
          </w:rPr>
          <w:delText>model</w:delText>
        </w:r>
        <w:r w:rsidRPr="00D45F2F" w:rsidDel="00D45F2F">
          <w:rPr>
            <w:spacing w:val="-4"/>
            <w:sz w:val="18"/>
          </w:rPr>
          <w:delText xml:space="preserve"> </w:delText>
        </w:r>
        <w:r w:rsidRPr="00D45F2F" w:rsidDel="00D45F2F">
          <w:rPr>
            <w:sz w:val="18"/>
          </w:rPr>
          <w:delText>and what is entailed as a “preparation” under that model.</w:delText>
        </w:r>
        <w:r w:rsidRPr="00D45F2F" w:rsidDel="00D45F2F">
          <w:rPr>
            <w:spacing w:val="40"/>
            <w:sz w:val="18"/>
          </w:rPr>
          <w:delText xml:space="preserve"> </w:delText>
        </w:r>
      </w:del>
      <w:r w:rsidRPr="00D45F2F">
        <w:rPr>
          <w:sz w:val="18"/>
        </w:rPr>
        <w:t>O</w:t>
      </w:r>
      <w:r>
        <w:rPr>
          <w:sz w:val="18"/>
        </w:rPr>
        <w:t>ther high school and middle school employees whose assignments do</w:t>
      </w:r>
      <w:r>
        <w:rPr>
          <w:spacing w:val="-5"/>
          <w:sz w:val="18"/>
        </w:rPr>
        <w:t xml:space="preserve"> </w:t>
      </w:r>
      <w:r>
        <w:rPr>
          <w:sz w:val="18"/>
        </w:rPr>
        <w:t>not</w:t>
      </w:r>
      <w:r>
        <w:rPr>
          <w:spacing w:val="-4"/>
          <w:sz w:val="18"/>
        </w:rPr>
        <w:t xml:space="preserve"> </w:t>
      </w:r>
      <w:r>
        <w:rPr>
          <w:sz w:val="18"/>
        </w:rPr>
        <w:t>consist</w:t>
      </w:r>
      <w:r>
        <w:rPr>
          <w:spacing w:val="-6"/>
          <w:sz w:val="18"/>
        </w:rPr>
        <w:t xml:space="preserve"> </w:t>
      </w:r>
      <w:r>
        <w:rPr>
          <w:sz w:val="18"/>
        </w:rPr>
        <w:t>primarily</w:t>
      </w:r>
      <w:r>
        <w:rPr>
          <w:spacing w:val="-5"/>
          <w:sz w:val="18"/>
        </w:rPr>
        <w:t xml:space="preserve"> </w:t>
      </w:r>
      <w:r>
        <w:rPr>
          <w:sz w:val="18"/>
        </w:rPr>
        <w:t>of</w:t>
      </w:r>
      <w:r>
        <w:rPr>
          <w:spacing w:val="-7"/>
          <w:sz w:val="18"/>
        </w:rPr>
        <w:t xml:space="preserve"> </w:t>
      </w:r>
      <w:r>
        <w:rPr>
          <w:sz w:val="18"/>
        </w:rPr>
        <w:t>instruction</w:t>
      </w:r>
      <w:r>
        <w:rPr>
          <w:spacing w:val="-5"/>
          <w:sz w:val="18"/>
        </w:rPr>
        <w:t xml:space="preserve"> </w:t>
      </w:r>
      <w:r>
        <w:rPr>
          <w:sz w:val="18"/>
        </w:rPr>
        <w:t>(such</w:t>
      </w:r>
      <w:r>
        <w:rPr>
          <w:spacing w:val="-5"/>
          <w:sz w:val="18"/>
        </w:rPr>
        <w:t xml:space="preserve"> </w:t>
      </w:r>
      <w:r>
        <w:rPr>
          <w:sz w:val="18"/>
        </w:rPr>
        <w:t>as</w:t>
      </w:r>
      <w:r>
        <w:rPr>
          <w:spacing w:val="-7"/>
          <w:sz w:val="18"/>
        </w:rPr>
        <w:t xml:space="preserve"> </w:t>
      </w:r>
      <w:r>
        <w:rPr>
          <w:sz w:val="18"/>
        </w:rPr>
        <w:t>guidance</w:t>
      </w:r>
      <w:r>
        <w:rPr>
          <w:spacing w:val="-5"/>
          <w:sz w:val="18"/>
        </w:rPr>
        <w:t xml:space="preserve"> </w:t>
      </w:r>
      <w:r>
        <w:rPr>
          <w:sz w:val="18"/>
        </w:rPr>
        <w:t>counselors</w:t>
      </w:r>
      <w:r>
        <w:rPr>
          <w:spacing w:val="-10"/>
          <w:sz w:val="18"/>
        </w:rPr>
        <w:t xml:space="preserve"> </w:t>
      </w:r>
      <w:r>
        <w:rPr>
          <w:sz w:val="18"/>
        </w:rPr>
        <w:t>and</w:t>
      </w:r>
      <w:r>
        <w:rPr>
          <w:spacing w:val="-3"/>
          <w:sz w:val="18"/>
        </w:rPr>
        <w:t xml:space="preserve"> </w:t>
      </w:r>
      <w:r>
        <w:rPr>
          <w:sz w:val="18"/>
        </w:rPr>
        <w:t>media</w:t>
      </w:r>
      <w:r>
        <w:rPr>
          <w:spacing w:val="-7"/>
          <w:sz w:val="18"/>
        </w:rPr>
        <w:t xml:space="preserve"> </w:t>
      </w:r>
      <w:r>
        <w:rPr>
          <w:sz w:val="18"/>
        </w:rPr>
        <w:t>specialists)</w:t>
      </w:r>
      <w:r>
        <w:rPr>
          <w:spacing w:val="-4"/>
          <w:sz w:val="18"/>
        </w:rPr>
        <w:t xml:space="preserve"> </w:t>
      </w:r>
      <w:r>
        <w:rPr>
          <w:sz w:val="18"/>
        </w:rPr>
        <w:t>shall</w:t>
      </w:r>
      <w:r>
        <w:rPr>
          <w:spacing w:val="-6"/>
          <w:sz w:val="18"/>
        </w:rPr>
        <w:t xml:space="preserve"> </w:t>
      </w:r>
      <w:r>
        <w:rPr>
          <w:sz w:val="18"/>
        </w:rPr>
        <w:t>be</w:t>
      </w:r>
      <w:r>
        <w:rPr>
          <w:spacing w:val="-7"/>
          <w:sz w:val="18"/>
        </w:rPr>
        <w:t xml:space="preserve"> </w:t>
      </w:r>
      <w:r>
        <w:rPr>
          <w:sz w:val="18"/>
        </w:rPr>
        <w:t>provided</w:t>
      </w:r>
      <w:r>
        <w:rPr>
          <w:spacing w:val="-5"/>
          <w:sz w:val="18"/>
        </w:rPr>
        <w:t xml:space="preserve"> </w:t>
      </w:r>
      <w:r>
        <w:rPr>
          <w:sz w:val="18"/>
        </w:rPr>
        <w:t>the</w:t>
      </w:r>
      <w:r>
        <w:rPr>
          <w:spacing w:val="-7"/>
          <w:sz w:val="18"/>
        </w:rPr>
        <w:t xml:space="preserve"> </w:t>
      </w:r>
      <w:r>
        <w:rPr>
          <w:sz w:val="18"/>
        </w:rPr>
        <w:t>opportunity in their</w:t>
      </w:r>
      <w:r>
        <w:rPr>
          <w:spacing w:val="-1"/>
          <w:sz w:val="18"/>
        </w:rPr>
        <w:t xml:space="preserve"> </w:t>
      </w:r>
      <w:r>
        <w:rPr>
          <w:sz w:val="18"/>
        </w:rPr>
        <w:t>normal</w:t>
      </w:r>
      <w:r>
        <w:rPr>
          <w:spacing w:val="-1"/>
          <w:sz w:val="18"/>
        </w:rPr>
        <w:t xml:space="preserve"> </w:t>
      </w:r>
      <w:r>
        <w:rPr>
          <w:sz w:val="18"/>
        </w:rPr>
        <w:t>workday</w:t>
      </w:r>
      <w:r>
        <w:rPr>
          <w:spacing w:val="-2"/>
          <w:sz w:val="18"/>
        </w:rPr>
        <w:t xml:space="preserve"> </w:t>
      </w:r>
      <w:r>
        <w:rPr>
          <w:sz w:val="18"/>
        </w:rPr>
        <w:t>to</w:t>
      </w:r>
      <w:r>
        <w:rPr>
          <w:spacing w:val="-2"/>
          <w:sz w:val="18"/>
        </w:rPr>
        <w:t xml:space="preserve"> </w:t>
      </w:r>
      <w:r>
        <w:rPr>
          <w:sz w:val="18"/>
        </w:rPr>
        <w:t>schedule</w:t>
      </w:r>
      <w:r>
        <w:rPr>
          <w:spacing w:val="-2"/>
          <w:sz w:val="18"/>
        </w:rPr>
        <w:t xml:space="preserve"> </w:t>
      </w:r>
      <w:r>
        <w:rPr>
          <w:sz w:val="18"/>
        </w:rPr>
        <w:t>time</w:t>
      </w:r>
      <w:r>
        <w:rPr>
          <w:spacing w:val="-2"/>
          <w:sz w:val="18"/>
        </w:rPr>
        <w:t xml:space="preserve"> </w:t>
      </w:r>
      <w:r>
        <w:rPr>
          <w:sz w:val="18"/>
        </w:rPr>
        <w:t>in</w:t>
      </w:r>
      <w:r>
        <w:rPr>
          <w:spacing w:val="-2"/>
          <w:sz w:val="18"/>
        </w:rPr>
        <w:t xml:space="preserve"> </w:t>
      </w:r>
      <w:r>
        <w:rPr>
          <w:sz w:val="18"/>
        </w:rPr>
        <w:t>which</w:t>
      </w:r>
      <w:r>
        <w:rPr>
          <w:spacing w:val="-2"/>
          <w:sz w:val="18"/>
        </w:rPr>
        <w:t xml:space="preserve"> </w:t>
      </w:r>
      <w:r>
        <w:rPr>
          <w:sz w:val="18"/>
        </w:rPr>
        <w:t>interaction with</w:t>
      </w:r>
      <w:r>
        <w:rPr>
          <w:spacing w:val="-2"/>
          <w:sz w:val="18"/>
        </w:rPr>
        <w:t xml:space="preserve"> </w:t>
      </w:r>
      <w:r>
        <w:rPr>
          <w:sz w:val="18"/>
        </w:rPr>
        <w:t>students</w:t>
      </w:r>
      <w:r>
        <w:rPr>
          <w:spacing w:val="-1"/>
          <w:sz w:val="18"/>
        </w:rPr>
        <w:t xml:space="preserve"> </w:t>
      </w:r>
      <w:r>
        <w:rPr>
          <w:sz w:val="18"/>
        </w:rPr>
        <w:t>and</w:t>
      </w:r>
      <w:r>
        <w:rPr>
          <w:spacing w:val="-2"/>
          <w:sz w:val="18"/>
        </w:rPr>
        <w:t xml:space="preserve"> </w:t>
      </w:r>
      <w:r>
        <w:rPr>
          <w:sz w:val="18"/>
        </w:rPr>
        <w:t>parents</w:t>
      </w:r>
      <w:r>
        <w:rPr>
          <w:spacing w:val="-4"/>
          <w:sz w:val="18"/>
        </w:rPr>
        <w:t xml:space="preserve"> </w:t>
      </w:r>
      <w:r>
        <w:rPr>
          <w:sz w:val="18"/>
        </w:rPr>
        <w:t>is</w:t>
      </w:r>
      <w:r>
        <w:rPr>
          <w:spacing w:val="-1"/>
          <w:sz w:val="18"/>
        </w:rPr>
        <w:t xml:space="preserve"> </w:t>
      </w:r>
      <w:r>
        <w:rPr>
          <w:sz w:val="18"/>
        </w:rPr>
        <w:t>limited</w:t>
      </w:r>
      <w:r>
        <w:rPr>
          <w:spacing w:val="-2"/>
          <w:sz w:val="18"/>
        </w:rPr>
        <w:t xml:space="preserve"> </w:t>
      </w:r>
      <w:r>
        <w:rPr>
          <w:sz w:val="18"/>
        </w:rPr>
        <w:t>to</w:t>
      </w:r>
      <w:r>
        <w:rPr>
          <w:spacing w:val="-4"/>
          <w:sz w:val="18"/>
        </w:rPr>
        <w:t xml:space="preserve"> </w:t>
      </w:r>
      <w:r>
        <w:rPr>
          <w:sz w:val="18"/>
        </w:rPr>
        <w:t>facilitate</w:t>
      </w:r>
      <w:r>
        <w:rPr>
          <w:spacing w:val="-2"/>
          <w:sz w:val="18"/>
        </w:rPr>
        <w:t xml:space="preserve"> </w:t>
      </w:r>
      <w:r>
        <w:rPr>
          <w:sz w:val="18"/>
        </w:rPr>
        <w:t>planning</w:t>
      </w:r>
      <w:r>
        <w:rPr>
          <w:spacing w:val="-2"/>
          <w:sz w:val="18"/>
        </w:rPr>
        <w:t xml:space="preserve"> </w:t>
      </w:r>
      <w:r>
        <w:rPr>
          <w:sz w:val="18"/>
        </w:rPr>
        <w:t>and preparation.</w:t>
      </w:r>
      <w:r>
        <w:rPr>
          <w:spacing w:val="40"/>
          <w:sz w:val="18"/>
        </w:rPr>
        <w:t xml:space="preserve"> </w:t>
      </w:r>
      <w:r>
        <w:rPr>
          <w:sz w:val="18"/>
        </w:rPr>
        <w:t xml:space="preserve">Supervised study periods (study halls) or other supervisory assignments shall be considered a part of the instructional supervisory load except where such assignments constitute </w:t>
      </w:r>
      <w:proofErr w:type="gramStart"/>
      <w:r>
        <w:rPr>
          <w:sz w:val="18"/>
        </w:rPr>
        <w:t>the majority of</w:t>
      </w:r>
      <w:proofErr w:type="gramEnd"/>
      <w:r>
        <w:rPr>
          <w:sz w:val="18"/>
        </w:rPr>
        <w:t xml:space="preserve"> the employee’s assigned duties. Individual employees may agree in writing to instructional supervisory loads that differ from those above. </w:t>
      </w:r>
      <w:del w:id="7" w:author="Segal, Chris" w:date="2022-09-29T09:25:00Z">
        <w:r w:rsidRPr="00725FB8" w:rsidDel="00D45F2F">
          <w:rPr>
            <w:strike/>
            <w:sz w:val="18"/>
          </w:rPr>
          <w:delText>Beginning with FY 2017 Leon County Schools and Leon Classroom Teachers Association will establish a committee to develop an implementation plan that may transition all instructional employees, whose primary assignment is student instruction, to a supervisory load consistent across all grade levels. This plan may be implemented during that year or subsequent years.</w:delText>
        </w:r>
      </w:del>
    </w:p>
    <w:p w14:paraId="3945D559" w14:textId="4EFFC9E0" w:rsidR="00725FB8" w:rsidRDefault="00725FB8" w:rsidP="00725FB8">
      <w:pPr>
        <w:pStyle w:val="ListParagraph"/>
        <w:numPr>
          <w:ilvl w:val="1"/>
          <w:numId w:val="1"/>
        </w:numPr>
        <w:tabs>
          <w:tab w:val="left" w:pos="1000"/>
        </w:tabs>
        <w:spacing w:line="278" w:lineRule="auto"/>
        <w:ind w:left="999" w:right="1053" w:hanging="481"/>
        <w:rPr>
          <w:sz w:val="18"/>
        </w:rPr>
      </w:pPr>
      <w:bookmarkStart w:id="8" w:name="_Hlk106732906"/>
      <w:r>
        <w:rPr>
          <w:sz w:val="18"/>
        </w:rPr>
        <w:t>Elementary art, music, and P.E. employees shall not be required to teach more than eight (8) instructional periods per day. In</w:t>
      </w:r>
      <w:r>
        <w:rPr>
          <w:spacing w:val="-2"/>
          <w:sz w:val="18"/>
        </w:rPr>
        <w:t xml:space="preserve"> </w:t>
      </w:r>
      <w:r>
        <w:rPr>
          <w:sz w:val="18"/>
        </w:rPr>
        <w:t>addition,</w:t>
      </w:r>
      <w:r>
        <w:rPr>
          <w:spacing w:val="-3"/>
          <w:sz w:val="18"/>
        </w:rPr>
        <w:t xml:space="preserve"> </w:t>
      </w:r>
      <w:r>
        <w:rPr>
          <w:sz w:val="18"/>
        </w:rPr>
        <w:t>reasonable</w:t>
      </w:r>
      <w:r>
        <w:rPr>
          <w:spacing w:val="-4"/>
          <w:sz w:val="18"/>
        </w:rPr>
        <w:t xml:space="preserve"> </w:t>
      </w:r>
      <w:r>
        <w:rPr>
          <w:sz w:val="18"/>
        </w:rPr>
        <w:t>travel</w:t>
      </w:r>
      <w:r>
        <w:rPr>
          <w:spacing w:val="-3"/>
          <w:sz w:val="18"/>
        </w:rPr>
        <w:t xml:space="preserve"> </w:t>
      </w:r>
      <w:r>
        <w:rPr>
          <w:sz w:val="18"/>
        </w:rPr>
        <w:t>time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included</w:t>
      </w:r>
      <w:r>
        <w:rPr>
          <w:spacing w:val="-2"/>
          <w:sz w:val="18"/>
        </w:rPr>
        <w:t xml:space="preserve"> </w:t>
      </w:r>
      <w:r>
        <w:rPr>
          <w:sz w:val="18"/>
        </w:rPr>
        <w:t>in</w:t>
      </w:r>
      <w:r>
        <w:rPr>
          <w:spacing w:val="-2"/>
          <w:sz w:val="18"/>
        </w:rPr>
        <w:t xml:space="preserve"> </w:t>
      </w:r>
      <w:r>
        <w:rPr>
          <w:sz w:val="18"/>
        </w:rPr>
        <w:t>the</w:t>
      </w:r>
      <w:r>
        <w:rPr>
          <w:spacing w:val="-4"/>
          <w:sz w:val="18"/>
        </w:rPr>
        <w:t xml:space="preserve"> </w:t>
      </w:r>
      <w:r>
        <w:rPr>
          <w:sz w:val="18"/>
        </w:rPr>
        <w:t>scheduling</w:t>
      </w:r>
      <w:r>
        <w:rPr>
          <w:spacing w:val="-2"/>
          <w:sz w:val="18"/>
        </w:rPr>
        <w:t xml:space="preserve"> </w:t>
      </w:r>
      <w:r>
        <w:rPr>
          <w:sz w:val="18"/>
        </w:rPr>
        <w:t>of</w:t>
      </w:r>
      <w:r>
        <w:rPr>
          <w:spacing w:val="-3"/>
          <w:sz w:val="18"/>
        </w:rPr>
        <w:t xml:space="preserve"> </w:t>
      </w:r>
      <w:r>
        <w:rPr>
          <w:sz w:val="18"/>
        </w:rPr>
        <w:t>instructional</w:t>
      </w:r>
      <w:r>
        <w:rPr>
          <w:spacing w:val="-3"/>
          <w:sz w:val="18"/>
        </w:rPr>
        <w:t xml:space="preserve"> </w:t>
      </w:r>
      <w:r>
        <w:rPr>
          <w:sz w:val="18"/>
        </w:rPr>
        <w:t>periods</w:t>
      </w:r>
      <w:r>
        <w:rPr>
          <w:spacing w:val="-4"/>
          <w:sz w:val="18"/>
        </w:rPr>
        <w:t xml:space="preserve"> </w:t>
      </w:r>
      <w:r>
        <w:rPr>
          <w:sz w:val="18"/>
        </w:rPr>
        <w:t>which</w:t>
      </w:r>
      <w:r>
        <w:rPr>
          <w:spacing w:val="-2"/>
          <w:sz w:val="18"/>
        </w:rPr>
        <w:t xml:space="preserve"> </w:t>
      </w:r>
      <w:r>
        <w:rPr>
          <w:sz w:val="18"/>
        </w:rPr>
        <w:t>shall</w:t>
      </w:r>
      <w:r>
        <w:rPr>
          <w:spacing w:val="-3"/>
          <w:sz w:val="18"/>
        </w:rPr>
        <w:t xml:space="preserve"> </w:t>
      </w:r>
      <w:r>
        <w:rPr>
          <w:sz w:val="18"/>
        </w:rPr>
        <w:t>not</w:t>
      </w:r>
      <w:r>
        <w:rPr>
          <w:spacing w:val="-5"/>
          <w:sz w:val="18"/>
        </w:rPr>
        <w:t xml:space="preserve"> </w:t>
      </w:r>
      <w:r>
        <w:rPr>
          <w:sz w:val="18"/>
        </w:rPr>
        <w:t>be</w:t>
      </w:r>
      <w:r>
        <w:rPr>
          <w:spacing w:val="-4"/>
          <w:sz w:val="18"/>
        </w:rPr>
        <w:t xml:space="preserve"> </w:t>
      </w:r>
      <w:r>
        <w:rPr>
          <w:sz w:val="18"/>
        </w:rPr>
        <w:t>considered as planning time.</w:t>
      </w:r>
    </w:p>
    <w:bookmarkEnd w:id="8"/>
    <w:p w14:paraId="47169837" w14:textId="7D0257D7" w:rsidR="00725FB8" w:rsidRDefault="00725FB8" w:rsidP="00725FB8">
      <w:pPr>
        <w:pStyle w:val="ListParagraph"/>
        <w:numPr>
          <w:ilvl w:val="1"/>
          <w:numId w:val="1"/>
        </w:numPr>
        <w:tabs>
          <w:tab w:val="left" w:pos="1024"/>
        </w:tabs>
        <w:spacing w:line="278" w:lineRule="auto"/>
        <w:ind w:left="1023" w:right="1054"/>
        <w:rPr>
          <w:sz w:val="18"/>
        </w:rPr>
      </w:pPr>
      <w:r>
        <w:rPr>
          <w:noProof/>
        </w:rPr>
        <mc:AlternateContent>
          <mc:Choice Requires="wps">
            <w:drawing>
              <wp:anchor distT="0" distB="0" distL="114300" distR="114300" simplePos="0" relativeHeight="251659264" behindDoc="1" locked="0" layoutInCell="1" allowOverlap="1" wp14:anchorId="2BD49A84" wp14:editId="2D56FBB0">
                <wp:simplePos x="0" y="0"/>
                <wp:positionH relativeFrom="page">
                  <wp:posOffset>4453255</wp:posOffset>
                </wp:positionH>
                <wp:positionV relativeFrom="paragraph">
                  <wp:posOffset>423545</wp:posOffset>
                </wp:positionV>
                <wp:extent cx="29210" cy="635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DA10" id="Rectangle 1" o:spid="_x0000_s1026" style="position:absolute;margin-left:350.65pt;margin-top:33.35pt;width:2.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" fillcolor="black" stroked="f">
                <w10:wrap anchorx="page"/>
              </v:rect>
            </w:pict>
          </mc:Fallback>
        </mc:AlternateContent>
      </w:r>
      <w:r>
        <w:rPr>
          <w:sz w:val="18"/>
        </w:rPr>
        <w:t>All elementary instructional employees shall have no more than twenty-five (25) clock hours of pupil-contact teaching assignments</w:t>
      </w:r>
      <w:r>
        <w:rPr>
          <w:spacing w:val="-12"/>
          <w:sz w:val="18"/>
        </w:rPr>
        <w:t xml:space="preserve"> </w:t>
      </w:r>
      <w:r>
        <w:rPr>
          <w:sz w:val="18"/>
        </w:rPr>
        <w:t>per</w:t>
      </w:r>
      <w:r>
        <w:rPr>
          <w:spacing w:val="-11"/>
          <w:sz w:val="18"/>
        </w:rPr>
        <w:t xml:space="preserve"> </w:t>
      </w:r>
      <w:r>
        <w:rPr>
          <w:sz w:val="18"/>
        </w:rPr>
        <w:t>week,</w:t>
      </w:r>
      <w:r>
        <w:rPr>
          <w:spacing w:val="-11"/>
          <w:sz w:val="18"/>
        </w:rPr>
        <w:t xml:space="preserve"> </w:t>
      </w:r>
      <w:r>
        <w:rPr>
          <w:sz w:val="18"/>
        </w:rPr>
        <w:t>not</w:t>
      </w:r>
      <w:r>
        <w:rPr>
          <w:spacing w:val="-11"/>
          <w:sz w:val="18"/>
        </w:rPr>
        <w:t xml:space="preserve"> </w:t>
      </w:r>
      <w:r>
        <w:rPr>
          <w:sz w:val="18"/>
        </w:rPr>
        <w:t>including</w:t>
      </w:r>
      <w:r>
        <w:rPr>
          <w:spacing w:val="-12"/>
          <w:sz w:val="18"/>
        </w:rPr>
        <w:t xml:space="preserve"> </w:t>
      </w:r>
      <w:r>
        <w:rPr>
          <w:sz w:val="18"/>
        </w:rPr>
        <w:t>individual</w:t>
      </w:r>
      <w:r>
        <w:rPr>
          <w:spacing w:val="-11"/>
          <w:sz w:val="18"/>
        </w:rPr>
        <w:t xml:space="preserve"> </w:t>
      </w:r>
      <w:r>
        <w:rPr>
          <w:sz w:val="18"/>
        </w:rPr>
        <w:t>student</w:t>
      </w:r>
      <w:r>
        <w:rPr>
          <w:spacing w:val="-11"/>
          <w:sz w:val="18"/>
        </w:rPr>
        <w:t xml:space="preserve"> </w:t>
      </w:r>
      <w:r>
        <w:rPr>
          <w:sz w:val="18"/>
        </w:rPr>
        <w:t>conferences</w:t>
      </w:r>
      <w:r>
        <w:rPr>
          <w:spacing w:val="-11"/>
          <w:sz w:val="18"/>
        </w:rPr>
        <w:t xml:space="preserve"> </w:t>
      </w:r>
      <w:r>
        <w:rPr>
          <w:sz w:val="18"/>
        </w:rPr>
        <w:t>that</w:t>
      </w:r>
      <w:r>
        <w:rPr>
          <w:spacing w:val="-12"/>
          <w:sz w:val="18"/>
        </w:rPr>
        <w:t xml:space="preserve"> </w:t>
      </w:r>
      <w:r>
        <w:rPr>
          <w:sz w:val="18"/>
        </w:rPr>
        <w:t>may</w:t>
      </w:r>
      <w:r>
        <w:rPr>
          <w:spacing w:val="-11"/>
          <w:sz w:val="18"/>
        </w:rPr>
        <w:t xml:space="preserve"> </w:t>
      </w:r>
      <w:r>
        <w:rPr>
          <w:sz w:val="18"/>
        </w:rPr>
        <w:t>be</w:t>
      </w:r>
      <w:r>
        <w:rPr>
          <w:spacing w:val="-11"/>
          <w:sz w:val="18"/>
        </w:rPr>
        <w:t xml:space="preserve"> </w:t>
      </w:r>
      <w:r>
        <w:rPr>
          <w:sz w:val="18"/>
        </w:rPr>
        <w:t>scheduled</w:t>
      </w:r>
      <w:r>
        <w:rPr>
          <w:spacing w:val="-11"/>
          <w:sz w:val="18"/>
        </w:rPr>
        <w:t xml:space="preserve"> </w:t>
      </w:r>
      <w:r>
        <w:rPr>
          <w:sz w:val="18"/>
        </w:rPr>
        <w:t>by</w:t>
      </w:r>
      <w:r>
        <w:rPr>
          <w:spacing w:val="-12"/>
          <w:sz w:val="18"/>
        </w:rPr>
        <w:t xml:space="preserve"> </w:t>
      </w:r>
      <w:r>
        <w:rPr>
          <w:sz w:val="18"/>
        </w:rPr>
        <w:t>the</w:t>
      </w:r>
      <w:r>
        <w:rPr>
          <w:spacing w:val="-11"/>
          <w:sz w:val="18"/>
        </w:rPr>
        <w:t xml:space="preserve"> </w:t>
      </w:r>
      <w:r>
        <w:rPr>
          <w:sz w:val="18"/>
        </w:rPr>
        <w:t>employee</w:t>
      </w:r>
      <w:r>
        <w:rPr>
          <w:spacing w:val="-11"/>
          <w:sz w:val="18"/>
        </w:rPr>
        <w:t xml:space="preserve"> </w:t>
      </w:r>
      <w:r>
        <w:rPr>
          <w:sz w:val="18"/>
        </w:rPr>
        <w:t>on</w:t>
      </w:r>
      <w:r>
        <w:rPr>
          <w:spacing w:val="-11"/>
          <w:sz w:val="18"/>
        </w:rPr>
        <w:t xml:space="preserve"> </w:t>
      </w:r>
      <w:r>
        <w:rPr>
          <w:sz w:val="18"/>
        </w:rPr>
        <w:t>relief</w:t>
      </w:r>
      <w:r>
        <w:rPr>
          <w:spacing w:val="-12"/>
          <w:sz w:val="18"/>
        </w:rPr>
        <w:t xml:space="preserve"> </w:t>
      </w:r>
      <w:r>
        <w:rPr>
          <w:sz w:val="18"/>
        </w:rPr>
        <w:t xml:space="preserve">periods, </w:t>
      </w:r>
      <w:proofErr w:type="gramStart"/>
      <w:r>
        <w:rPr>
          <w:sz w:val="18"/>
        </w:rPr>
        <w:t>with the exception of</w:t>
      </w:r>
      <w:proofErr w:type="gramEnd"/>
      <w:r>
        <w:rPr>
          <w:sz w:val="18"/>
        </w:rPr>
        <w:t xml:space="preserve"> the schools that are on an extended day schedule.</w:t>
      </w:r>
    </w:p>
    <w:p w14:paraId="4C727402" w14:textId="0CE96B8D" w:rsidR="00E13F71" w:rsidRDefault="00725FB8" w:rsidP="00866CB5">
      <w:pPr>
        <w:pStyle w:val="ListParagraph"/>
        <w:numPr>
          <w:ilvl w:val="1"/>
          <w:numId w:val="1"/>
        </w:numPr>
        <w:tabs>
          <w:tab w:val="left" w:pos="1024"/>
        </w:tabs>
        <w:spacing w:line="278" w:lineRule="auto"/>
        <w:ind w:right="1053"/>
        <w:rPr>
          <w:ins w:id="9" w:author="Mazur, Scott" w:date="2022-09-29T12:51:00Z"/>
          <w:sz w:val="18"/>
        </w:rPr>
      </w:pPr>
      <w:r>
        <w:rPr>
          <w:sz w:val="18"/>
        </w:rPr>
        <w:t>When an employee believes that class size</w:t>
      </w:r>
      <w:r w:rsidRPr="00725FB8">
        <w:rPr>
          <w:sz w:val="18"/>
        </w:rPr>
        <w:t xml:space="preserve"> is a problem</w:t>
      </w:r>
      <w:r w:rsidRPr="00725FB8">
        <w:rPr>
          <w:strike/>
          <w:sz w:val="18"/>
        </w:rPr>
        <w:t xml:space="preserve"> </w:t>
      </w:r>
      <w:r w:rsidRPr="00144C69">
        <w:rPr>
          <w:sz w:val="18"/>
        </w:rPr>
        <w:t xml:space="preserve">in </w:t>
      </w:r>
      <w:del w:id="10" w:author="Segal, Chris" w:date="2022-09-29T13:52:00Z">
        <w:r w:rsidRPr="00144C69" w:rsidDel="00144C69">
          <w:rPr>
            <w:sz w:val="18"/>
          </w:rPr>
          <w:delText>his/her</w:delText>
        </w:r>
      </w:del>
      <w:ins w:id="11" w:author="Segal, Chris" w:date="2022-09-29T13:52:00Z">
        <w:r w:rsidR="00144C69">
          <w:rPr>
            <w:sz w:val="18"/>
          </w:rPr>
          <w:t>their</w:t>
        </w:r>
      </w:ins>
      <w:r w:rsidRPr="00144C69">
        <w:rPr>
          <w:sz w:val="18"/>
        </w:rPr>
        <w:t xml:space="preserve"> </w:t>
      </w:r>
      <w:proofErr w:type="gramStart"/>
      <w:r w:rsidRPr="00144C69">
        <w:rPr>
          <w:sz w:val="18"/>
        </w:rPr>
        <w:t>class</w:t>
      </w:r>
      <w:r>
        <w:rPr>
          <w:sz w:val="18"/>
        </w:rPr>
        <w:t>, or</w:t>
      </w:r>
      <w:proofErr w:type="gramEnd"/>
      <w:r>
        <w:rPr>
          <w:sz w:val="18"/>
        </w:rPr>
        <w:t xml:space="preserve"> has a concern regarding the number of course preparations </w:t>
      </w:r>
      <w:r w:rsidRPr="00D47FCE">
        <w:rPr>
          <w:sz w:val="18"/>
        </w:rPr>
        <w:t>(see Section 8.02 above)</w:t>
      </w:r>
      <w:r w:rsidRPr="000356FE">
        <w:rPr>
          <w:sz w:val="18"/>
        </w:rPr>
        <w:t>,</w:t>
      </w:r>
      <w:r>
        <w:rPr>
          <w:sz w:val="18"/>
        </w:rPr>
        <w:t xml:space="preserve"> the employee and the administrator shall meet about the concern and explore alternative</w:t>
      </w:r>
      <w:r>
        <w:rPr>
          <w:spacing w:val="-5"/>
          <w:sz w:val="18"/>
        </w:rPr>
        <w:t xml:space="preserve"> </w:t>
      </w:r>
      <w:r>
        <w:rPr>
          <w:sz w:val="18"/>
        </w:rPr>
        <w:t>solutions.</w:t>
      </w:r>
      <w:r>
        <w:rPr>
          <w:spacing w:val="35"/>
          <w:sz w:val="18"/>
        </w:rPr>
        <w:t xml:space="preserve"> </w:t>
      </w:r>
      <w:r>
        <w:rPr>
          <w:sz w:val="18"/>
        </w:rPr>
        <w:t>If</w:t>
      </w:r>
      <w:r>
        <w:rPr>
          <w:spacing w:val="-4"/>
          <w:sz w:val="18"/>
        </w:rPr>
        <w:t xml:space="preserve"> </w:t>
      </w:r>
      <w:r>
        <w:rPr>
          <w:sz w:val="18"/>
        </w:rPr>
        <w:t>the</w:t>
      </w:r>
      <w:r>
        <w:rPr>
          <w:spacing w:val="-5"/>
          <w:sz w:val="18"/>
        </w:rPr>
        <w:t xml:space="preserve"> </w:t>
      </w:r>
      <w:r>
        <w:rPr>
          <w:sz w:val="18"/>
        </w:rPr>
        <w:t>concerns</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employee</w:t>
      </w:r>
      <w:r>
        <w:rPr>
          <w:spacing w:val="-5"/>
          <w:sz w:val="18"/>
        </w:rPr>
        <w:t xml:space="preserve"> </w:t>
      </w:r>
      <w:r>
        <w:rPr>
          <w:sz w:val="18"/>
        </w:rPr>
        <w:t>are</w:t>
      </w:r>
      <w:r>
        <w:rPr>
          <w:spacing w:val="-5"/>
          <w:sz w:val="18"/>
        </w:rPr>
        <w:t xml:space="preserve"> </w:t>
      </w:r>
      <w:r>
        <w:rPr>
          <w:sz w:val="18"/>
        </w:rPr>
        <w:t>not</w:t>
      </w:r>
      <w:r>
        <w:rPr>
          <w:spacing w:val="-4"/>
          <w:sz w:val="18"/>
        </w:rPr>
        <w:t xml:space="preserve"> </w:t>
      </w:r>
      <w:r>
        <w:rPr>
          <w:sz w:val="18"/>
        </w:rPr>
        <w:t>addressed</w:t>
      </w:r>
      <w:r>
        <w:rPr>
          <w:spacing w:val="-3"/>
          <w:sz w:val="18"/>
        </w:rPr>
        <w:t xml:space="preserve"> </w:t>
      </w:r>
      <w:r>
        <w:rPr>
          <w:sz w:val="18"/>
        </w:rPr>
        <w:t>to</w:t>
      </w:r>
      <w:r>
        <w:rPr>
          <w:spacing w:val="-5"/>
          <w:sz w:val="18"/>
        </w:rPr>
        <w:t xml:space="preserve"> </w:t>
      </w:r>
      <w:r>
        <w:rPr>
          <w:sz w:val="18"/>
        </w:rPr>
        <w:t>his/her</w:t>
      </w:r>
      <w:r>
        <w:rPr>
          <w:spacing w:val="-4"/>
          <w:sz w:val="18"/>
        </w:rPr>
        <w:t xml:space="preserve"> </w:t>
      </w:r>
      <w:r>
        <w:rPr>
          <w:sz w:val="18"/>
        </w:rPr>
        <w:t>satisfaction,</w:t>
      </w:r>
      <w:r>
        <w:rPr>
          <w:spacing w:val="-4"/>
          <w:sz w:val="18"/>
        </w:rPr>
        <w:t xml:space="preserve"> </w:t>
      </w:r>
      <w:r>
        <w:rPr>
          <w:sz w:val="18"/>
        </w:rPr>
        <w:t>the</w:t>
      </w:r>
      <w:r>
        <w:rPr>
          <w:spacing w:val="-5"/>
          <w:sz w:val="18"/>
        </w:rPr>
        <w:t xml:space="preserve"> </w:t>
      </w:r>
      <w:r>
        <w:rPr>
          <w:sz w:val="18"/>
        </w:rPr>
        <w:t>employee</w:t>
      </w:r>
      <w:r>
        <w:rPr>
          <w:spacing w:val="-5"/>
          <w:sz w:val="18"/>
        </w:rPr>
        <w:t xml:space="preserve"> </w:t>
      </w:r>
      <w:r>
        <w:rPr>
          <w:sz w:val="18"/>
        </w:rPr>
        <w:t>may</w:t>
      </w:r>
      <w:r>
        <w:rPr>
          <w:spacing w:val="-3"/>
          <w:sz w:val="18"/>
        </w:rPr>
        <w:t xml:space="preserve"> </w:t>
      </w:r>
      <w:r>
        <w:rPr>
          <w:sz w:val="18"/>
        </w:rPr>
        <w:t>request</w:t>
      </w:r>
      <w:r>
        <w:rPr>
          <w:spacing w:val="-4"/>
          <w:sz w:val="18"/>
        </w:rPr>
        <w:t xml:space="preserve"> </w:t>
      </w:r>
      <w:r>
        <w:rPr>
          <w:sz w:val="18"/>
        </w:rPr>
        <w:t>in writing</w:t>
      </w:r>
      <w:r>
        <w:rPr>
          <w:spacing w:val="-8"/>
          <w:sz w:val="18"/>
        </w:rPr>
        <w:t xml:space="preserve"> </w:t>
      </w:r>
      <w:r>
        <w:rPr>
          <w:sz w:val="18"/>
        </w:rPr>
        <w:t>a</w:t>
      </w:r>
      <w:r>
        <w:rPr>
          <w:spacing w:val="-7"/>
          <w:sz w:val="18"/>
        </w:rPr>
        <w:t xml:space="preserve"> </w:t>
      </w:r>
      <w:r>
        <w:rPr>
          <w:sz w:val="18"/>
        </w:rPr>
        <w:t>meeting</w:t>
      </w:r>
      <w:r>
        <w:rPr>
          <w:spacing w:val="-8"/>
          <w:sz w:val="18"/>
        </w:rPr>
        <w:t xml:space="preserve"> </w:t>
      </w:r>
      <w:r>
        <w:rPr>
          <w:sz w:val="18"/>
        </w:rPr>
        <w:t>with</w:t>
      </w:r>
      <w:r>
        <w:rPr>
          <w:spacing w:val="-8"/>
          <w:sz w:val="18"/>
        </w:rPr>
        <w:t xml:space="preserve"> </w:t>
      </w:r>
      <w:r>
        <w:rPr>
          <w:sz w:val="18"/>
        </w:rPr>
        <w:t>the</w:t>
      </w:r>
      <w:r>
        <w:rPr>
          <w:spacing w:val="-7"/>
          <w:sz w:val="18"/>
        </w:rPr>
        <w:t xml:space="preserve"> </w:t>
      </w:r>
      <w:r>
        <w:rPr>
          <w:sz w:val="18"/>
        </w:rPr>
        <w:t>site</w:t>
      </w:r>
      <w:r>
        <w:rPr>
          <w:spacing w:val="-7"/>
          <w:sz w:val="18"/>
        </w:rPr>
        <w:t xml:space="preserve"> </w:t>
      </w:r>
      <w:r>
        <w:rPr>
          <w:sz w:val="18"/>
        </w:rPr>
        <w:t>administrator</w:t>
      </w:r>
      <w:r>
        <w:rPr>
          <w:spacing w:val="-7"/>
          <w:sz w:val="18"/>
        </w:rPr>
        <w:t xml:space="preserve"> </w:t>
      </w:r>
      <w:r>
        <w:rPr>
          <w:sz w:val="18"/>
        </w:rPr>
        <w:t>and</w:t>
      </w:r>
      <w:r>
        <w:rPr>
          <w:spacing w:val="-5"/>
          <w:sz w:val="18"/>
        </w:rPr>
        <w:t xml:space="preserve"> </w:t>
      </w:r>
      <w:r>
        <w:rPr>
          <w:sz w:val="18"/>
        </w:rPr>
        <w:t>a</w:t>
      </w:r>
      <w:r>
        <w:rPr>
          <w:spacing w:val="-10"/>
          <w:sz w:val="18"/>
        </w:rPr>
        <w:t xml:space="preserve"> </w:t>
      </w:r>
      <w:r>
        <w:rPr>
          <w:sz w:val="18"/>
        </w:rPr>
        <w:t>district-level</w:t>
      </w:r>
      <w:r>
        <w:rPr>
          <w:spacing w:val="-9"/>
          <w:sz w:val="18"/>
        </w:rPr>
        <w:t xml:space="preserve"> </w:t>
      </w:r>
      <w:r>
        <w:rPr>
          <w:sz w:val="18"/>
        </w:rPr>
        <w:t>administrator;</w:t>
      </w:r>
      <w:r>
        <w:rPr>
          <w:spacing w:val="-9"/>
          <w:sz w:val="18"/>
        </w:rPr>
        <w:t xml:space="preserve"> </w:t>
      </w:r>
      <w:r>
        <w:rPr>
          <w:sz w:val="18"/>
        </w:rPr>
        <w:t>the</w:t>
      </w:r>
      <w:r>
        <w:rPr>
          <w:spacing w:val="-7"/>
          <w:sz w:val="18"/>
        </w:rPr>
        <w:t xml:space="preserve"> </w:t>
      </w:r>
      <w:r>
        <w:rPr>
          <w:sz w:val="18"/>
        </w:rPr>
        <w:t>employee</w:t>
      </w:r>
      <w:r>
        <w:rPr>
          <w:spacing w:val="-7"/>
          <w:sz w:val="18"/>
        </w:rPr>
        <w:t xml:space="preserve"> </w:t>
      </w:r>
      <w:r>
        <w:rPr>
          <w:sz w:val="18"/>
        </w:rPr>
        <w:t>may</w:t>
      </w:r>
      <w:r>
        <w:rPr>
          <w:spacing w:val="-5"/>
          <w:sz w:val="18"/>
        </w:rPr>
        <w:t xml:space="preserve"> </w:t>
      </w:r>
      <w:r>
        <w:rPr>
          <w:sz w:val="18"/>
        </w:rPr>
        <w:t>also</w:t>
      </w:r>
      <w:r>
        <w:rPr>
          <w:spacing w:val="-5"/>
          <w:sz w:val="18"/>
        </w:rPr>
        <w:t xml:space="preserve"> </w:t>
      </w:r>
      <w:r>
        <w:rPr>
          <w:sz w:val="18"/>
        </w:rPr>
        <w:t>request</w:t>
      </w:r>
      <w:r>
        <w:rPr>
          <w:spacing w:val="-6"/>
          <w:sz w:val="18"/>
        </w:rPr>
        <w:t xml:space="preserve"> </w:t>
      </w:r>
      <w:r>
        <w:rPr>
          <w:sz w:val="18"/>
        </w:rPr>
        <w:t>that</w:t>
      </w:r>
      <w:r>
        <w:rPr>
          <w:spacing w:val="-9"/>
          <w:sz w:val="18"/>
        </w:rPr>
        <w:t xml:space="preserve"> </w:t>
      </w:r>
      <w:r>
        <w:rPr>
          <w:sz w:val="18"/>
        </w:rPr>
        <w:t>an</w:t>
      </w:r>
      <w:r>
        <w:rPr>
          <w:spacing w:val="-5"/>
          <w:sz w:val="18"/>
        </w:rPr>
        <w:t xml:space="preserve"> </w:t>
      </w:r>
      <w:r>
        <w:rPr>
          <w:sz w:val="18"/>
        </w:rPr>
        <w:t>LCTA representative be present at the meeting.</w:t>
      </w:r>
      <w:r>
        <w:rPr>
          <w:spacing w:val="40"/>
          <w:sz w:val="18"/>
        </w:rPr>
        <w:t xml:space="preserve"> </w:t>
      </w:r>
      <w:r>
        <w:rPr>
          <w:sz w:val="18"/>
        </w:rPr>
        <w:t>The meeting shall be scheduled within five (5) days of the written request.</w:t>
      </w:r>
      <w:r>
        <w:rPr>
          <w:spacing w:val="40"/>
          <w:sz w:val="18"/>
        </w:rPr>
        <w:t xml:space="preserve"> </w:t>
      </w:r>
      <w:r>
        <w:rPr>
          <w:sz w:val="18"/>
        </w:rPr>
        <w:t>The site administrator will forward the decision to the employee within five (5) days of the meeting.</w:t>
      </w:r>
    </w:p>
    <w:p w14:paraId="384D072D" w14:textId="7E190D3B" w:rsidR="00F93CD8" w:rsidRDefault="00F93CD8" w:rsidP="00F93CD8">
      <w:pPr>
        <w:pStyle w:val="ListParagraph"/>
        <w:tabs>
          <w:tab w:val="left" w:pos="1024"/>
        </w:tabs>
        <w:spacing w:line="278" w:lineRule="auto"/>
        <w:ind w:left="1024" w:right="1053" w:firstLine="0"/>
        <w:rPr>
          <w:ins w:id="12" w:author="Mazur, Scott" w:date="2022-09-29T12:51:00Z"/>
          <w:sz w:val="18"/>
        </w:rPr>
      </w:pPr>
    </w:p>
    <w:p w14:paraId="221D8001" w14:textId="60C46BAC" w:rsidR="00F93CD8" w:rsidRDefault="00F93CD8" w:rsidP="00F93CD8">
      <w:pPr>
        <w:pStyle w:val="ListParagraph"/>
        <w:tabs>
          <w:tab w:val="left" w:pos="1024"/>
        </w:tabs>
        <w:spacing w:line="278" w:lineRule="auto"/>
        <w:ind w:left="1024" w:right="1053" w:firstLine="0"/>
        <w:rPr>
          <w:ins w:id="13" w:author="Mazur, Scott" w:date="2022-09-29T12:51:00Z"/>
          <w:sz w:val="18"/>
        </w:rPr>
      </w:pPr>
    </w:p>
    <w:p w14:paraId="6A637FFF" w14:textId="063243AA" w:rsidR="00F93CD8" w:rsidRDefault="00F93CD8" w:rsidP="00F93CD8">
      <w:pPr>
        <w:pStyle w:val="ListParagraph"/>
        <w:tabs>
          <w:tab w:val="left" w:pos="1024"/>
        </w:tabs>
        <w:spacing w:line="278" w:lineRule="auto"/>
        <w:ind w:left="1024" w:right="1053" w:firstLine="0"/>
        <w:rPr>
          <w:ins w:id="14" w:author="Mazur, Scott" w:date="2022-09-29T12:51:00Z"/>
          <w:sz w:val="18"/>
        </w:rPr>
      </w:pPr>
    </w:p>
    <w:p w14:paraId="515A850F" w14:textId="18AF620D" w:rsidR="00F93CD8" w:rsidRDefault="00F93CD8" w:rsidP="00F93CD8">
      <w:pPr>
        <w:pStyle w:val="ListParagraph"/>
        <w:tabs>
          <w:tab w:val="left" w:pos="1024"/>
        </w:tabs>
        <w:spacing w:line="278" w:lineRule="auto"/>
        <w:ind w:left="1024" w:right="1053" w:firstLine="0"/>
        <w:rPr>
          <w:ins w:id="15" w:author="Mazur, Scott" w:date="2022-09-29T12:51:00Z"/>
          <w:sz w:val="18"/>
        </w:rPr>
      </w:pPr>
    </w:p>
    <w:p w14:paraId="1B5138C8" w14:textId="15FC2301" w:rsidR="00F93CD8" w:rsidRDefault="00F93CD8" w:rsidP="00F93CD8">
      <w:pPr>
        <w:pStyle w:val="ListParagraph"/>
        <w:tabs>
          <w:tab w:val="left" w:pos="1024"/>
        </w:tabs>
        <w:spacing w:line="278" w:lineRule="auto"/>
        <w:ind w:left="1024" w:right="1053" w:firstLine="0"/>
        <w:rPr>
          <w:ins w:id="16" w:author="Mazur, Scott" w:date="2022-09-29T12:51:00Z"/>
          <w:sz w:val="18"/>
        </w:rPr>
      </w:pPr>
    </w:p>
    <w:p w14:paraId="04D7A8BF" w14:textId="60715085" w:rsidR="00F93CD8" w:rsidRDefault="00F93CD8" w:rsidP="00F93CD8">
      <w:pPr>
        <w:pStyle w:val="ListParagraph"/>
        <w:tabs>
          <w:tab w:val="left" w:pos="1024"/>
        </w:tabs>
        <w:spacing w:line="278" w:lineRule="auto"/>
        <w:ind w:left="1024" w:right="1053" w:firstLine="0"/>
        <w:rPr>
          <w:ins w:id="17" w:author="Mazur, Scott" w:date="2022-09-29T12:51:00Z"/>
          <w:sz w:val="18"/>
        </w:rPr>
      </w:pPr>
    </w:p>
    <w:p w14:paraId="762AF3CD" w14:textId="68D7F87B" w:rsidR="00F93CD8" w:rsidRDefault="00F93CD8" w:rsidP="00F93CD8">
      <w:pPr>
        <w:pStyle w:val="ListParagraph"/>
        <w:tabs>
          <w:tab w:val="left" w:pos="1024"/>
        </w:tabs>
        <w:spacing w:line="278" w:lineRule="auto"/>
        <w:ind w:left="1024" w:right="1053" w:firstLine="0"/>
        <w:rPr>
          <w:ins w:id="18" w:author="Mazur, Scott" w:date="2022-09-29T12:51:00Z"/>
          <w:sz w:val="18"/>
        </w:rPr>
      </w:pPr>
    </w:p>
    <w:p w14:paraId="40646E03" w14:textId="67DD2F12" w:rsidR="00F93CD8" w:rsidRDefault="00F93CD8" w:rsidP="00F93CD8">
      <w:pPr>
        <w:pStyle w:val="ListParagraph"/>
        <w:tabs>
          <w:tab w:val="left" w:pos="1024"/>
        </w:tabs>
        <w:spacing w:line="278" w:lineRule="auto"/>
        <w:ind w:left="1024" w:right="1053" w:firstLine="0"/>
        <w:rPr>
          <w:ins w:id="19" w:author="Mazur, Scott" w:date="2022-09-29T12:51:00Z"/>
          <w:sz w:val="18"/>
        </w:rPr>
      </w:pPr>
    </w:p>
    <w:p w14:paraId="2B63B868" w14:textId="2BA632B8" w:rsidR="00F93CD8" w:rsidRDefault="00F93CD8" w:rsidP="00F93CD8">
      <w:pPr>
        <w:pStyle w:val="ListParagraph"/>
        <w:tabs>
          <w:tab w:val="left" w:pos="1024"/>
        </w:tabs>
        <w:spacing w:line="278" w:lineRule="auto"/>
        <w:ind w:left="1024" w:right="1053" w:firstLine="0"/>
        <w:rPr>
          <w:ins w:id="20" w:author="Mazur, Scott" w:date="2022-09-29T12:51:00Z"/>
          <w:sz w:val="18"/>
        </w:rPr>
      </w:pPr>
    </w:p>
    <w:p w14:paraId="21F47485" w14:textId="3A26C438" w:rsidR="00F93CD8" w:rsidRDefault="00F93CD8" w:rsidP="00F93CD8">
      <w:pPr>
        <w:pStyle w:val="ListParagraph"/>
        <w:tabs>
          <w:tab w:val="left" w:pos="1024"/>
        </w:tabs>
        <w:spacing w:line="278" w:lineRule="auto"/>
        <w:ind w:left="1024" w:right="1053" w:firstLine="0"/>
        <w:rPr>
          <w:ins w:id="21" w:author="Mazur, Scott" w:date="2022-09-29T12:51:00Z"/>
          <w:sz w:val="18"/>
        </w:rPr>
      </w:pPr>
    </w:p>
    <w:p w14:paraId="7C427121" w14:textId="1BFB088F" w:rsidR="00F93CD8" w:rsidRDefault="00F93CD8" w:rsidP="00F93CD8">
      <w:pPr>
        <w:pStyle w:val="ListParagraph"/>
        <w:tabs>
          <w:tab w:val="left" w:pos="1024"/>
        </w:tabs>
        <w:spacing w:line="278" w:lineRule="auto"/>
        <w:ind w:left="1024" w:right="1053" w:firstLine="0"/>
        <w:rPr>
          <w:ins w:id="22" w:author="Mazur, Scott" w:date="2022-09-29T12:51:00Z"/>
          <w:sz w:val="18"/>
        </w:rPr>
      </w:pPr>
    </w:p>
    <w:p w14:paraId="08841C50" w14:textId="4F3ECBAE" w:rsidR="00F93CD8" w:rsidRDefault="00F93CD8" w:rsidP="00F93CD8">
      <w:pPr>
        <w:pStyle w:val="ListParagraph"/>
        <w:tabs>
          <w:tab w:val="left" w:pos="1024"/>
        </w:tabs>
        <w:spacing w:line="278" w:lineRule="auto"/>
        <w:ind w:left="1024" w:right="1053" w:firstLine="0"/>
        <w:rPr>
          <w:ins w:id="23" w:author="Mazur, Scott" w:date="2022-09-29T12:51:00Z"/>
          <w:sz w:val="18"/>
        </w:rPr>
      </w:pPr>
    </w:p>
    <w:p w14:paraId="3718A8E7" w14:textId="481485D3" w:rsidR="00F93CD8" w:rsidRDefault="00F93CD8" w:rsidP="00F93CD8">
      <w:pPr>
        <w:pStyle w:val="ListParagraph"/>
        <w:tabs>
          <w:tab w:val="left" w:pos="1024"/>
        </w:tabs>
        <w:spacing w:line="278" w:lineRule="auto"/>
        <w:ind w:left="1024" w:right="1053" w:firstLine="0"/>
        <w:rPr>
          <w:ins w:id="24" w:author="Mazur, Scott" w:date="2022-09-29T12:51:00Z"/>
          <w:sz w:val="18"/>
        </w:rPr>
      </w:pPr>
    </w:p>
    <w:p w14:paraId="565EDCAC" w14:textId="10449757" w:rsidR="00F93CD8" w:rsidRDefault="00F93CD8" w:rsidP="00F93CD8">
      <w:pPr>
        <w:pStyle w:val="ListParagraph"/>
        <w:tabs>
          <w:tab w:val="left" w:pos="1024"/>
        </w:tabs>
        <w:spacing w:line="278" w:lineRule="auto"/>
        <w:ind w:left="1024" w:right="1053" w:firstLine="0"/>
        <w:rPr>
          <w:ins w:id="25" w:author="Mazur, Scott" w:date="2022-09-29T12:51:00Z"/>
          <w:sz w:val="18"/>
        </w:rPr>
      </w:pPr>
    </w:p>
    <w:p w14:paraId="326EAAD0" w14:textId="5A9BCEF8" w:rsidR="00F93CD8" w:rsidRDefault="00F93CD8" w:rsidP="00F93CD8">
      <w:pPr>
        <w:pStyle w:val="ListParagraph"/>
        <w:tabs>
          <w:tab w:val="left" w:pos="1024"/>
        </w:tabs>
        <w:spacing w:line="278" w:lineRule="auto"/>
        <w:ind w:left="1024" w:right="1053" w:firstLine="0"/>
        <w:rPr>
          <w:ins w:id="26" w:author="Mazur, Scott" w:date="2022-09-29T12:51:00Z"/>
          <w:sz w:val="18"/>
        </w:rPr>
      </w:pPr>
    </w:p>
    <w:p w14:paraId="74FEC6D9" w14:textId="3825CC79" w:rsidR="008548EA" w:rsidRPr="00F93CD8" w:rsidRDefault="008548EA" w:rsidP="00F93CD8">
      <w:pPr>
        <w:tabs>
          <w:tab w:val="left" w:pos="1024"/>
        </w:tabs>
        <w:spacing w:line="278" w:lineRule="auto"/>
        <w:ind w:right="1053"/>
        <w:rPr>
          <w:ins w:id="27" w:author="Segal, Chris" w:date="2022-09-29T09:26:00Z"/>
          <w:sz w:val="18"/>
        </w:rPr>
      </w:pPr>
    </w:p>
    <w:tbl>
      <w:tblPr>
        <w:tblpPr w:leftFromText="180" w:rightFromText="180" w:horzAnchor="margin" w:tblpXSpec="center" w:tblpY="767"/>
        <w:tblW w:w="0" w:type="auto"/>
        <w:jc w:val="center"/>
        <w:tblCellMar>
          <w:left w:w="0" w:type="dxa"/>
          <w:right w:w="0" w:type="dxa"/>
        </w:tblCellMar>
        <w:tblLook w:val="04A0" w:firstRow="1" w:lastRow="0" w:firstColumn="1" w:lastColumn="0" w:noHBand="0" w:noVBand="1"/>
      </w:tblPr>
      <w:tblGrid>
        <w:gridCol w:w="3325"/>
        <w:gridCol w:w="2250"/>
        <w:gridCol w:w="3150"/>
      </w:tblGrid>
      <w:tr w:rsidR="003657F7" w:rsidRPr="000169A2" w14:paraId="6A726A90" w14:textId="77777777" w:rsidTr="002942C9">
        <w:trPr>
          <w:trHeight w:val="576"/>
          <w:jc w:val="center"/>
          <w:ins w:id="28"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B0254F" w14:textId="77777777" w:rsidR="003657F7" w:rsidRPr="000169A2" w:rsidRDefault="003657F7" w:rsidP="0031664B">
            <w:pPr>
              <w:pStyle w:val="ListParagraph"/>
              <w:numPr>
                <w:ilvl w:val="0"/>
                <w:numId w:val="1"/>
              </w:numPr>
              <w:ind w:left="152" w:hanging="270"/>
              <w:jc w:val="center"/>
              <w:rPr>
                <w:ins w:id="29" w:author="Segal, Chris" w:date="2022-09-29T09:28:00Z"/>
                <w:rFonts w:eastAsiaTheme="minorHAnsi"/>
                <w:sz w:val="18"/>
                <w:szCs w:val="18"/>
              </w:rPr>
            </w:pPr>
            <w:ins w:id="30" w:author="Segal, Chris" w:date="2022-09-29T09:28:00Z">
              <w:r w:rsidRPr="000169A2">
                <w:rPr>
                  <w:b/>
                  <w:bCs/>
                  <w:sz w:val="18"/>
                  <w:szCs w:val="18"/>
                </w:rPr>
                <w:lastRenderedPageBreak/>
                <w:t>When class size exceeds the number of students provided by the state</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43480" w14:textId="77777777" w:rsidR="003657F7" w:rsidRPr="000169A2" w:rsidRDefault="003657F7" w:rsidP="0031664B">
            <w:pPr>
              <w:jc w:val="center"/>
              <w:rPr>
                <w:ins w:id="31" w:author="Segal, Chris" w:date="2022-09-29T09:28:00Z"/>
                <w:sz w:val="18"/>
                <w:szCs w:val="18"/>
              </w:rPr>
            </w:pPr>
            <w:ins w:id="32" w:author="Segal, Chris" w:date="2022-09-29T09:28:00Z">
              <w:r w:rsidRPr="000169A2">
                <w:rPr>
                  <w:b/>
                  <w:bCs/>
                  <w:sz w:val="18"/>
                  <w:szCs w:val="18"/>
                </w:rPr>
                <w:t>Number of extra Students</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AEBC16" w14:textId="77777777" w:rsidR="003657F7" w:rsidRPr="000169A2" w:rsidRDefault="003657F7" w:rsidP="0031664B">
            <w:pPr>
              <w:jc w:val="center"/>
              <w:rPr>
                <w:ins w:id="33" w:author="Segal, Chris" w:date="2022-09-29T09:28:00Z"/>
                <w:sz w:val="18"/>
                <w:szCs w:val="18"/>
              </w:rPr>
            </w:pPr>
            <w:ins w:id="34" w:author="Segal, Chris" w:date="2022-09-29T09:28:00Z">
              <w:r w:rsidRPr="000169A2">
                <w:rPr>
                  <w:b/>
                  <w:bCs/>
                  <w:sz w:val="18"/>
                  <w:szCs w:val="18"/>
                </w:rPr>
                <w:t>Comp Time Provided</w:t>
              </w:r>
            </w:ins>
          </w:p>
        </w:tc>
      </w:tr>
      <w:tr w:rsidR="003657F7" w:rsidRPr="000169A2" w14:paraId="2DBE55CD" w14:textId="77777777" w:rsidTr="002942C9">
        <w:trPr>
          <w:trHeight w:val="492"/>
          <w:jc w:val="center"/>
          <w:ins w:id="35"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EF698" w14:textId="77777777" w:rsidR="003657F7" w:rsidRPr="000169A2" w:rsidRDefault="003657F7" w:rsidP="0031664B">
            <w:pPr>
              <w:jc w:val="center"/>
              <w:rPr>
                <w:ins w:id="36" w:author="Segal, Chris" w:date="2022-09-29T09:28:00Z"/>
                <w:sz w:val="18"/>
                <w:szCs w:val="18"/>
              </w:rPr>
            </w:pPr>
            <w:ins w:id="37" w:author="Segal, Chris" w:date="2022-09-29T09:28:00Z">
              <w:r w:rsidRPr="000169A2">
                <w:rPr>
                  <w:b/>
                  <w:bCs/>
                  <w:sz w:val="18"/>
                  <w:szCs w:val="18"/>
                </w:rPr>
                <w:t>Grades K – 3 of 18</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F70EB8" w14:textId="77777777" w:rsidR="003657F7" w:rsidRPr="000169A2" w:rsidRDefault="003657F7" w:rsidP="0031664B">
            <w:pPr>
              <w:jc w:val="center"/>
              <w:rPr>
                <w:ins w:id="38" w:author="Segal, Chris" w:date="2022-09-29T09:28:00Z"/>
                <w:sz w:val="18"/>
                <w:szCs w:val="18"/>
              </w:rPr>
            </w:pPr>
            <w:ins w:id="39" w:author="Segal, Chris" w:date="2022-09-29T09:28:00Z">
              <w:r w:rsidRPr="000169A2">
                <w:rPr>
                  <w:sz w:val="18"/>
                  <w:szCs w:val="18"/>
                </w:rPr>
                <w:t>3</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FC7917" w14:textId="77777777" w:rsidR="003657F7" w:rsidRPr="000169A2" w:rsidRDefault="003657F7" w:rsidP="0031664B">
            <w:pPr>
              <w:jc w:val="center"/>
              <w:rPr>
                <w:ins w:id="40" w:author="Segal, Chris" w:date="2022-09-29T09:28:00Z"/>
                <w:sz w:val="18"/>
                <w:szCs w:val="18"/>
              </w:rPr>
            </w:pPr>
            <w:ins w:id="41" w:author="Segal, Chris" w:date="2022-09-29T09:28:00Z">
              <w:r w:rsidRPr="000169A2">
                <w:rPr>
                  <w:sz w:val="18"/>
                  <w:szCs w:val="18"/>
                </w:rPr>
                <w:t>7.5 Hours of Comp Time each 9 weeks</w:t>
              </w:r>
            </w:ins>
          </w:p>
        </w:tc>
      </w:tr>
      <w:tr w:rsidR="003657F7" w:rsidRPr="000169A2" w14:paraId="12EA00FF" w14:textId="77777777" w:rsidTr="002942C9">
        <w:trPr>
          <w:trHeight w:val="438"/>
          <w:jc w:val="center"/>
          <w:ins w:id="42"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E6945" w14:textId="08A86FA2" w:rsidR="003657F7" w:rsidRPr="000169A2" w:rsidRDefault="003657F7" w:rsidP="0031664B">
            <w:pPr>
              <w:jc w:val="center"/>
              <w:rPr>
                <w:ins w:id="43" w:author="Segal, Chris" w:date="2022-09-29T09:28:00Z"/>
                <w:sz w:val="18"/>
                <w:szCs w:val="18"/>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496710" w14:textId="77777777" w:rsidR="003657F7" w:rsidRPr="000169A2" w:rsidRDefault="003657F7" w:rsidP="0031664B">
            <w:pPr>
              <w:jc w:val="center"/>
              <w:rPr>
                <w:ins w:id="44" w:author="Segal, Chris" w:date="2022-09-29T09:28:00Z"/>
                <w:sz w:val="18"/>
                <w:szCs w:val="18"/>
              </w:rPr>
            </w:pPr>
            <w:ins w:id="45" w:author="Segal, Chris" w:date="2022-09-29T09:28:00Z">
              <w:r w:rsidRPr="000169A2">
                <w:rPr>
                  <w:sz w:val="18"/>
                  <w:szCs w:val="18"/>
                </w:rPr>
                <w:t>5</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3B956" w14:textId="77777777" w:rsidR="003657F7" w:rsidRPr="000169A2" w:rsidRDefault="003657F7" w:rsidP="0031664B">
            <w:pPr>
              <w:jc w:val="center"/>
              <w:rPr>
                <w:ins w:id="46" w:author="Segal, Chris" w:date="2022-09-29T09:28:00Z"/>
                <w:sz w:val="18"/>
                <w:szCs w:val="18"/>
              </w:rPr>
            </w:pPr>
            <w:ins w:id="47" w:author="Segal, Chris" w:date="2022-09-29T09:28:00Z">
              <w:r w:rsidRPr="000169A2">
                <w:rPr>
                  <w:sz w:val="18"/>
                  <w:szCs w:val="18"/>
                </w:rPr>
                <w:t>12 Hours of Comp Time each 9 weeks</w:t>
              </w:r>
            </w:ins>
          </w:p>
        </w:tc>
      </w:tr>
      <w:tr w:rsidR="003657F7" w:rsidRPr="000169A2" w14:paraId="24796FAE" w14:textId="77777777" w:rsidTr="002942C9">
        <w:trPr>
          <w:trHeight w:val="85"/>
          <w:jc w:val="center"/>
          <w:ins w:id="48"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4E7B7" w14:textId="77777777" w:rsidR="003657F7" w:rsidRPr="000169A2" w:rsidRDefault="003657F7" w:rsidP="0031664B">
            <w:pPr>
              <w:jc w:val="center"/>
              <w:rPr>
                <w:ins w:id="49" w:author="Segal, Chris" w:date="2022-09-29T09:28:00Z"/>
                <w:sz w:val="18"/>
                <w:szCs w:val="18"/>
              </w:rPr>
            </w:pPr>
            <w:ins w:id="50" w:author="Segal, Chris" w:date="2022-09-29T09:28:00Z">
              <w:r w:rsidRPr="000169A2">
                <w:rPr>
                  <w:b/>
                  <w:bCs/>
                  <w:sz w:val="18"/>
                  <w:szCs w:val="18"/>
                </w:rPr>
                <w:t>Grades 4 – 8 of 22</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AA3059" w14:textId="77777777" w:rsidR="003657F7" w:rsidRPr="000169A2" w:rsidRDefault="003657F7" w:rsidP="0031664B">
            <w:pPr>
              <w:jc w:val="center"/>
              <w:rPr>
                <w:ins w:id="51" w:author="Segal, Chris" w:date="2022-09-29T09:28:00Z"/>
                <w:sz w:val="18"/>
                <w:szCs w:val="18"/>
              </w:rPr>
            </w:pPr>
            <w:ins w:id="52" w:author="Segal, Chris" w:date="2022-09-29T09:28:00Z">
              <w:r w:rsidRPr="000169A2">
                <w:rPr>
                  <w:sz w:val="18"/>
                  <w:szCs w:val="18"/>
                </w:rPr>
                <w:t>3 students per course code</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0D8A24" w14:textId="77777777" w:rsidR="003657F7" w:rsidRPr="000169A2" w:rsidRDefault="003657F7" w:rsidP="0031664B">
            <w:pPr>
              <w:jc w:val="center"/>
              <w:rPr>
                <w:ins w:id="53" w:author="Segal, Chris" w:date="2022-09-29T09:28:00Z"/>
                <w:sz w:val="18"/>
                <w:szCs w:val="18"/>
              </w:rPr>
            </w:pPr>
            <w:ins w:id="54" w:author="Segal, Chris" w:date="2022-09-29T09:28:00Z">
              <w:r w:rsidRPr="000169A2">
                <w:rPr>
                  <w:sz w:val="18"/>
                  <w:szCs w:val="18"/>
                </w:rPr>
                <w:t>1 Hour per course code each 9 weeks</w:t>
              </w:r>
            </w:ins>
          </w:p>
        </w:tc>
      </w:tr>
      <w:tr w:rsidR="003657F7" w:rsidRPr="000169A2" w14:paraId="7210B73E" w14:textId="77777777" w:rsidTr="002942C9">
        <w:trPr>
          <w:trHeight w:val="114"/>
          <w:jc w:val="center"/>
          <w:ins w:id="55"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E2F90" w14:textId="40CF5545" w:rsidR="003657F7" w:rsidRPr="000169A2" w:rsidRDefault="003657F7" w:rsidP="0031664B">
            <w:pPr>
              <w:jc w:val="center"/>
              <w:rPr>
                <w:ins w:id="56" w:author="Segal, Chris" w:date="2022-09-29T09:28:00Z"/>
                <w:sz w:val="18"/>
                <w:szCs w:val="18"/>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33A0D8" w14:textId="77777777" w:rsidR="003657F7" w:rsidRPr="000169A2" w:rsidRDefault="003657F7" w:rsidP="0031664B">
            <w:pPr>
              <w:jc w:val="center"/>
              <w:rPr>
                <w:ins w:id="57" w:author="Segal, Chris" w:date="2022-09-29T09:28:00Z"/>
                <w:sz w:val="18"/>
                <w:szCs w:val="18"/>
              </w:rPr>
            </w:pPr>
            <w:ins w:id="58" w:author="Segal, Chris" w:date="2022-09-29T09:28:00Z">
              <w:r w:rsidRPr="000169A2">
                <w:rPr>
                  <w:sz w:val="18"/>
                  <w:szCs w:val="18"/>
                </w:rPr>
                <w:t>5 students per course code</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AE7022" w14:textId="77777777" w:rsidR="003657F7" w:rsidRPr="000169A2" w:rsidRDefault="003657F7" w:rsidP="0031664B">
            <w:pPr>
              <w:jc w:val="center"/>
              <w:rPr>
                <w:ins w:id="59" w:author="Segal, Chris" w:date="2022-09-29T09:28:00Z"/>
                <w:sz w:val="18"/>
                <w:szCs w:val="18"/>
              </w:rPr>
            </w:pPr>
            <w:ins w:id="60" w:author="Segal, Chris" w:date="2022-09-29T09:28:00Z">
              <w:r w:rsidRPr="000169A2">
                <w:rPr>
                  <w:sz w:val="18"/>
                  <w:szCs w:val="18"/>
                </w:rPr>
                <w:t>2 Hours per course code each 9 weeks</w:t>
              </w:r>
            </w:ins>
          </w:p>
        </w:tc>
      </w:tr>
      <w:tr w:rsidR="003657F7" w:rsidRPr="000169A2" w14:paraId="1C9D4048" w14:textId="77777777" w:rsidTr="002942C9">
        <w:trPr>
          <w:trHeight w:val="240"/>
          <w:jc w:val="center"/>
          <w:ins w:id="61"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52BF23" w14:textId="77777777" w:rsidR="003657F7" w:rsidRPr="000169A2" w:rsidRDefault="003657F7" w:rsidP="0031664B">
            <w:pPr>
              <w:jc w:val="center"/>
              <w:rPr>
                <w:ins w:id="62" w:author="Segal, Chris" w:date="2022-09-29T09:28:00Z"/>
                <w:sz w:val="18"/>
                <w:szCs w:val="18"/>
              </w:rPr>
            </w:pPr>
            <w:ins w:id="63" w:author="Segal, Chris" w:date="2022-09-29T09:28:00Z">
              <w:r w:rsidRPr="000169A2">
                <w:rPr>
                  <w:b/>
                  <w:bCs/>
                  <w:sz w:val="18"/>
                  <w:szCs w:val="18"/>
                </w:rPr>
                <w:t>Grade 9 – 12 of 25</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7B4DB3" w14:textId="77777777" w:rsidR="003657F7" w:rsidRPr="000169A2" w:rsidRDefault="003657F7" w:rsidP="0031664B">
            <w:pPr>
              <w:jc w:val="center"/>
              <w:rPr>
                <w:ins w:id="64" w:author="Segal, Chris" w:date="2022-09-29T09:28:00Z"/>
                <w:sz w:val="18"/>
                <w:szCs w:val="18"/>
              </w:rPr>
            </w:pPr>
            <w:ins w:id="65" w:author="Segal, Chris" w:date="2022-09-29T09:28:00Z">
              <w:r w:rsidRPr="000169A2">
                <w:rPr>
                  <w:sz w:val="18"/>
                  <w:szCs w:val="18"/>
                </w:rPr>
                <w:t>3 students per course code</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609768" w14:textId="77777777" w:rsidR="003657F7" w:rsidRPr="000169A2" w:rsidRDefault="003657F7" w:rsidP="0031664B">
            <w:pPr>
              <w:jc w:val="center"/>
              <w:rPr>
                <w:ins w:id="66" w:author="Segal, Chris" w:date="2022-09-29T09:28:00Z"/>
                <w:sz w:val="18"/>
                <w:szCs w:val="18"/>
              </w:rPr>
            </w:pPr>
            <w:ins w:id="67" w:author="Segal, Chris" w:date="2022-09-29T09:28:00Z">
              <w:r w:rsidRPr="000169A2">
                <w:rPr>
                  <w:sz w:val="18"/>
                  <w:szCs w:val="18"/>
                </w:rPr>
                <w:t>1 Hour per course code each 9 weeks</w:t>
              </w:r>
            </w:ins>
          </w:p>
        </w:tc>
      </w:tr>
      <w:tr w:rsidR="003657F7" w:rsidRPr="000169A2" w14:paraId="3E701A96" w14:textId="77777777" w:rsidTr="002942C9">
        <w:trPr>
          <w:trHeight w:val="213"/>
          <w:jc w:val="center"/>
          <w:ins w:id="68"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B7D948" w14:textId="6D07137A" w:rsidR="003657F7" w:rsidRPr="000169A2" w:rsidRDefault="003657F7" w:rsidP="0031664B">
            <w:pPr>
              <w:jc w:val="center"/>
              <w:rPr>
                <w:ins w:id="69" w:author="Segal, Chris" w:date="2022-09-29T09:28:00Z"/>
                <w:sz w:val="18"/>
                <w:szCs w:val="18"/>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1771CD" w14:textId="77777777" w:rsidR="003657F7" w:rsidRPr="000169A2" w:rsidRDefault="003657F7" w:rsidP="0031664B">
            <w:pPr>
              <w:jc w:val="center"/>
              <w:rPr>
                <w:ins w:id="70" w:author="Segal, Chris" w:date="2022-09-29T09:28:00Z"/>
                <w:sz w:val="18"/>
                <w:szCs w:val="18"/>
              </w:rPr>
            </w:pPr>
            <w:ins w:id="71" w:author="Segal, Chris" w:date="2022-09-29T09:28:00Z">
              <w:r w:rsidRPr="000169A2">
                <w:rPr>
                  <w:sz w:val="18"/>
                  <w:szCs w:val="18"/>
                </w:rPr>
                <w:t>5 students per course code</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5ACB9" w14:textId="77777777" w:rsidR="003657F7" w:rsidRPr="000169A2" w:rsidRDefault="003657F7" w:rsidP="0031664B">
            <w:pPr>
              <w:jc w:val="center"/>
              <w:rPr>
                <w:ins w:id="72" w:author="Segal, Chris" w:date="2022-09-29T09:28:00Z"/>
                <w:sz w:val="18"/>
                <w:szCs w:val="18"/>
              </w:rPr>
            </w:pPr>
            <w:ins w:id="73" w:author="Segal, Chris" w:date="2022-09-29T09:28:00Z">
              <w:r w:rsidRPr="000169A2">
                <w:rPr>
                  <w:sz w:val="18"/>
                  <w:szCs w:val="18"/>
                </w:rPr>
                <w:t>2 Hours per course code each 9 weeks</w:t>
              </w:r>
            </w:ins>
          </w:p>
        </w:tc>
      </w:tr>
      <w:tr w:rsidR="003657F7" w:rsidRPr="000169A2" w14:paraId="633ECC54" w14:textId="77777777" w:rsidTr="002942C9">
        <w:trPr>
          <w:trHeight w:val="609"/>
          <w:jc w:val="center"/>
          <w:ins w:id="74" w:author="Segal, Chris" w:date="2022-09-29T09:28:00Z"/>
        </w:trPr>
        <w:tc>
          <w:tcPr>
            <w:tcW w:w="8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8BD30" w14:textId="77777777" w:rsidR="003657F7" w:rsidRPr="000169A2" w:rsidRDefault="003657F7" w:rsidP="0031664B">
            <w:pPr>
              <w:rPr>
                <w:ins w:id="75" w:author="Segal, Chris" w:date="2022-09-29T09:28:00Z"/>
                <w:i/>
                <w:iCs/>
                <w:sz w:val="18"/>
                <w:szCs w:val="18"/>
              </w:rPr>
            </w:pPr>
            <w:ins w:id="76" w:author="Segal, Chris" w:date="2022-09-29T09:28:00Z">
              <w:r w:rsidRPr="000169A2">
                <w:rPr>
                  <w:i/>
                  <w:iCs/>
                  <w:sz w:val="18"/>
                  <w:szCs w:val="18"/>
                </w:rPr>
                <w:t>This table applies to ALL classes that sit at a desk and primary instruction is through a book or computer. Including but not limited to core courses, vocational courses, and non-traditional courses.</w:t>
              </w:r>
            </w:ins>
          </w:p>
        </w:tc>
      </w:tr>
      <w:tr w:rsidR="000169A2" w:rsidRPr="000169A2" w14:paraId="2AD6C343" w14:textId="77777777" w:rsidTr="002942C9">
        <w:trPr>
          <w:trHeight w:val="156"/>
          <w:jc w:val="center"/>
          <w:ins w:id="77" w:author="Mazur, Scott" w:date="2022-09-29T11:10:00Z"/>
        </w:trPr>
        <w:tc>
          <w:tcPr>
            <w:tcW w:w="8725" w:type="dxa"/>
            <w:gridSpan w:val="3"/>
            <w:tcBorders>
              <w:top w:val="single" w:sz="4" w:space="0" w:color="auto"/>
            </w:tcBorders>
            <w:tcMar>
              <w:top w:w="0" w:type="dxa"/>
              <w:left w:w="108" w:type="dxa"/>
              <w:bottom w:w="0" w:type="dxa"/>
              <w:right w:w="108" w:type="dxa"/>
            </w:tcMar>
          </w:tcPr>
          <w:p w14:paraId="1595B1E8" w14:textId="77777777" w:rsidR="000169A2" w:rsidRPr="000169A2" w:rsidRDefault="000169A2" w:rsidP="0031664B">
            <w:pPr>
              <w:rPr>
                <w:ins w:id="78" w:author="Mazur, Scott" w:date="2022-09-29T11:10:00Z"/>
                <w:i/>
                <w:iCs/>
                <w:sz w:val="18"/>
                <w:szCs w:val="18"/>
              </w:rPr>
            </w:pPr>
          </w:p>
        </w:tc>
      </w:tr>
    </w:tbl>
    <w:p w14:paraId="7B318FF3" w14:textId="148A90B3" w:rsidR="003657F7" w:rsidRPr="002942C9" w:rsidDel="00F93CD8" w:rsidRDefault="00F93CD8" w:rsidP="002942C9">
      <w:pPr>
        <w:spacing w:after="0" w:line="240" w:lineRule="auto"/>
        <w:rPr>
          <w:ins w:id="79" w:author="Segal, Chris" w:date="2022-09-29T09:28:00Z"/>
          <w:del w:id="80" w:author="Mazur, Scott" w:date="2022-09-29T12:51:00Z"/>
          <w:rFonts w:ascii="Times New Roman" w:eastAsia="Times New Roman" w:hAnsi="Times New Roman" w:cs="Times New Roman"/>
          <w:sz w:val="24"/>
          <w:szCs w:val="24"/>
        </w:rPr>
      </w:pPr>
      <w:ins w:id="81" w:author="Mazur, Scott" w:date="2022-09-29T12:51:00Z">
        <w:r>
          <w:rPr>
            <w:rFonts w:ascii="Arial" w:hAnsi="Arial" w:cs="Arial"/>
            <w:b/>
            <w:bCs/>
            <w:color w:val="000000"/>
          </w:rPr>
          <w:t>8.06</w:t>
        </w:r>
        <w:r w:rsidRPr="00F93CD8">
          <w:rPr>
            <w:rFonts w:ascii="Arial" w:hAnsi="Arial" w:cs="Arial"/>
            <w:b/>
            <w:bCs/>
            <w:color w:val="000000"/>
          </w:rPr>
          <w:t xml:space="preserve"> Teacher Class Size </w:t>
        </w:r>
        <w:proofErr w:type="spellStart"/>
        <w:r w:rsidRPr="00F93CD8">
          <w:rPr>
            <w:rFonts w:ascii="Arial" w:hAnsi="Arial" w:cs="Arial"/>
            <w:b/>
            <w:bCs/>
            <w:color w:val="000000"/>
          </w:rPr>
          <w:t>Limitations</w:t>
        </w:r>
      </w:ins>
    </w:p>
    <w:tbl>
      <w:tblPr>
        <w:tblW w:w="0" w:type="auto"/>
        <w:jc w:val="center"/>
        <w:tblCellMar>
          <w:left w:w="0" w:type="dxa"/>
          <w:right w:w="0" w:type="dxa"/>
        </w:tblCellMar>
        <w:tblLook w:val="04A0" w:firstRow="1" w:lastRow="0" w:firstColumn="1" w:lastColumn="0" w:noHBand="0" w:noVBand="1"/>
      </w:tblPr>
      <w:tblGrid>
        <w:gridCol w:w="3325"/>
        <w:gridCol w:w="2250"/>
        <w:gridCol w:w="3150"/>
      </w:tblGrid>
      <w:tr w:rsidR="003657F7" w:rsidRPr="000169A2" w14:paraId="7ED5B77B" w14:textId="77777777" w:rsidTr="0031664B">
        <w:trPr>
          <w:jc w:val="center"/>
          <w:ins w:id="82"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C4A86" w14:textId="42699F76" w:rsidR="003657F7" w:rsidRPr="0031664B" w:rsidRDefault="003657F7" w:rsidP="0031664B">
            <w:pPr>
              <w:jc w:val="center"/>
              <w:rPr>
                <w:ins w:id="83" w:author="Segal, Chris" w:date="2022-09-29T09:28:00Z"/>
                <w:b/>
                <w:bCs/>
                <w:sz w:val="18"/>
                <w:szCs w:val="18"/>
              </w:rPr>
            </w:pPr>
            <w:ins w:id="84" w:author="Segal, Chris" w:date="2022-09-29T09:28:00Z">
              <w:r w:rsidRPr="0031664B">
                <w:rPr>
                  <w:b/>
                  <w:bCs/>
                  <w:sz w:val="18"/>
                  <w:szCs w:val="18"/>
                </w:rPr>
                <w:t>When</w:t>
              </w:r>
              <w:proofErr w:type="spellEnd"/>
              <w:r w:rsidRPr="0031664B">
                <w:rPr>
                  <w:b/>
                  <w:bCs/>
                  <w:sz w:val="18"/>
                  <w:szCs w:val="18"/>
                </w:rPr>
                <w:t xml:space="preserve"> Prep load exceeds 3 course codes as provided by the state</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73CA39" w14:textId="77777777" w:rsidR="003657F7" w:rsidRPr="0031664B" w:rsidRDefault="003657F7" w:rsidP="0031664B">
            <w:pPr>
              <w:jc w:val="center"/>
              <w:rPr>
                <w:ins w:id="85" w:author="Segal, Chris" w:date="2022-09-29T09:28:00Z"/>
                <w:b/>
                <w:bCs/>
                <w:sz w:val="18"/>
                <w:szCs w:val="18"/>
              </w:rPr>
            </w:pPr>
            <w:ins w:id="86" w:author="Segal, Chris" w:date="2022-09-29T09:28:00Z">
              <w:r w:rsidRPr="0031664B">
                <w:rPr>
                  <w:b/>
                  <w:bCs/>
                  <w:sz w:val="18"/>
                  <w:szCs w:val="18"/>
                </w:rPr>
                <w:t>Number of Additional Preps</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21DADB" w14:textId="5461A7E1" w:rsidR="003657F7" w:rsidRPr="000169A2" w:rsidRDefault="0031664B" w:rsidP="0031664B">
            <w:pPr>
              <w:jc w:val="center"/>
              <w:rPr>
                <w:ins w:id="87" w:author="Segal, Chris" w:date="2022-09-29T09:28:00Z"/>
                <w:sz w:val="18"/>
                <w:szCs w:val="18"/>
              </w:rPr>
            </w:pPr>
            <w:ins w:id="88" w:author="Segal, Chris" w:date="2022-09-29T09:28:00Z">
              <w:r w:rsidRPr="000169A2">
                <w:rPr>
                  <w:b/>
                  <w:bCs/>
                  <w:sz w:val="18"/>
                  <w:szCs w:val="18"/>
                </w:rPr>
                <w:t>Comp Time Provided</w:t>
              </w:r>
            </w:ins>
          </w:p>
        </w:tc>
      </w:tr>
      <w:tr w:rsidR="003657F7" w:rsidRPr="000169A2" w14:paraId="0ED86843" w14:textId="77777777" w:rsidTr="002942C9">
        <w:trPr>
          <w:trHeight w:val="251"/>
          <w:jc w:val="center"/>
          <w:ins w:id="89"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ECE52A" w14:textId="77777777" w:rsidR="003657F7" w:rsidRPr="0031664B" w:rsidRDefault="003657F7" w:rsidP="0031664B">
            <w:pPr>
              <w:jc w:val="center"/>
              <w:rPr>
                <w:ins w:id="90" w:author="Segal, Chris" w:date="2022-09-29T09:28:00Z"/>
                <w:b/>
                <w:bCs/>
                <w:sz w:val="18"/>
                <w:szCs w:val="18"/>
              </w:rPr>
            </w:pPr>
            <w:ins w:id="91" w:author="Segal, Chris" w:date="2022-09-29T09:28:00Z">
              <w:r w:rsidRPr="0031664B">
                <w:rPr>
                  <w:b/>
                  <w:bCs/>
                  <w:sz w:val="18"/>
                  <w:szCs w:val="18"/>
                </w:rPr>
                <w:t>Grades 6 - 12</w:t>
              </w:r>
            </w:ins>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0634A" w14:textId="19BEC99D" w:rsidR="003657F7" w:rsidRPr="000169A2" w:rsidRDefault="003657F7" w:rsidP="0031664B">
            <w:pPr>
              <w:jc w:val="center"/>
              <w:rPr>
                <w:ins w:id="92" w:author="Segal, Chris" w:date="2022-09-29T09:28:00Z"/>
                <w:sz w:val="18"/>
                <w:szCs w:val="18"/>
              </w:rPr>
            </w:pPr>
            <w:ins w:id="93" w:author="Segal, Chris" w:date="2022-09-29T09:28:00Z">
              <w:r w:rsidRPr="000169A2">
                <w:rPr>
                  <w:sz w:val="18"/>
                  <w:szCs w:val="18"/>
                </w:rPr>
                <w:t>1</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DB7FF" w14:textId="77777777" w:rsidR="003657F7" w:rsidRPr="000169A2" w:rsidRDefault="003657F7" w:rsidP="0031664B">
            <w:pPr>
              <w:jc w:val="center"/>
              <w:rPr>
                <w:ins w:id="94" w:author="Segal, Chris" w:date="2022-09-29T09:28:00Z"/>
                <w:sz w:val="18"/>
                <w:szCs w:val="18"/>
              </w:rPr>
            </w:pPr>
            <w:ins w:id="95" w:author="Segal, Chris" w:date="2022-09-29T09:28:00Z">
              <w:r w:rsidRPr="000169A2">
                <w:rPr>
                  <w:sz w:val="18"/>
                  <w:szCs w:val="18"/>
                </w:rPr>
                <w:t>.5 Hours of Comp Time each Week</w:t>
              </w:r>
            </w:ins>
          </w:p>
        </w:tc>
      </w:tr>
      <w:tr w:rsidR="003657F7" w:rsidRPr="000169A2" w14:paraId="5030DBDF" w14:textId="77777777" w:rsidTr="002942C9">
        <w:trPr>
          <w:trHeight w:val="206"/>
          <w:jc w:val="center"/>
          <w:ins w:id="96"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495C7" w14:textId="474952C4" w:rsidR="003657F7" w:rsidRPr="0031664B" w:rsidRDefault="003657F7" w:rsidP="0031664B">
            <w:pPr>
              <w:jc w:val="center"/>
              <w:rPr>
                <w:ins w:id="97" w:author="Segal, Chris" w:date="2022-09-29T09:28:00Z"/>
                <w:b/>
                <w:bCs/>
                <w:sz w:val="18"/>
                <w:szCs w:val="18"/>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2B90D" w14:textId="77777777" w:rsidR="003657F7" w:rsidRPr="000169A2" w:rsidRDefault="003657F7" w:rsidP="0031664B">
            <w:pPr>
              <w:jc w:val="center"/>
              <w:rPr>
                <w:ins w:id="98" w:author="Segal, Chris" w:date="2022-09-29T09:28:00Z"/>
                <w:sz w:val="18"/>
                <w:szCs w:val="18"/>
              </w:rPr>
            </w:pPr>
            <w:ins w:id="99" w:author="Segal, Chris" w:date="2022-09-29T09:28:00Z">
              <w:r w:rsidRPr="000169A2">
                <w:rPr>
                  <w:sz w:val="18"/>
                  <w:szCs w:val="18"/>
                </w:rPr>
                <w:t>2</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205AE" w14:textId="77777777" w:rsidR="003657F7" w:rsidRPr="000169A2" w:rsidRDefault="003657F7" w:rsidP="0031664B">
            <w:pPr>
              <w:jc w:val="center"/>
              <w:rPr>
                <w:ins w:id="100" w:author="Segal, Chris" w:date="2022-09-29T09:28:00Z"/>
                <w:sz w:val="18"/>
                <w:szCs w:val="18"/>
              </w:rPr>
            </w:pPr>
            <w:ins w:id="101" w:author="Segal, Chris" w:date="2022-09-29T09:28:00Z">
              <w:r w:rsidRPr="000169A2">
                <w:rPr>
                  <w:sz w:val="18"/>
                  <w:szCs w:val="18"/>
                </w:rPr>
                <w:t>1 Hour of Comp Time each Week</w:t>
              </w:r>
            </w:ins>
          </w:p>
        </w:tc>
      </w:tr>
      <w:tr w:rsidR="003657F7" w:rsidRPr="000169A2" w14:paraId="0611D761" w14:textId="77777777" w:rsidTr="002942C9">
        <w:trPr>
          <w:trHeight w:val="152"/>
          <w:jc w:val="center"/>
          <w:ins w:id="102" w:author="Segal, Chris" w:date="2022-09-29T09:28:00Z"/>
        </w:trPr>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FD6FF" w14:textId="62F91506" w:rsidR="003657F7" w:rsidRPr="0031664B" w:rsidRDefault="003657F7" w:rsidP="0031664B">
            <w:pPr>
              <w:jc w:val="center"/>
              <w:rPr>
                <w:ins w:id="103" w:author="Segal, Chris" w:date="2022-09-29T09:28:00Z"/>
                <w:b/>
                <w:bCs/>
                <w:sz w:val="18"/>
                <w:szCs w:val="18"/>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7DE6F" w14:textId="77777777" w:rsidR="003657F7" w:rsidRPr="000169A2" w:rsidRDefault="003657F7" w:rsidP="0031664B">
            <w:pPr>
              <w:jc w:val="center"/>
              <w:rPr>
                <w:ins w:id="104" w:author="Segal, Chris" w:date="2022-09-29T09:28:00Z"/>
                <w:sz w:val="18"/>
                <w:szCs w:val="18"/>
              </w:rPr>
            </w:pPr>
            <w:ins w:id="105" w:author="Segal, Chris" w:date="2022-09-29T09:28:00Z">
              <w:r w:rsidRPr="000169A2">
                <w:rPr>
                  <w:sz w:val="18"/>
                  <w:szCs w:val="18"/>
                </w:rPr>
                <w:t>3</w:t>
              </w:r>
            </w:ins>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3D3472" w14:textId="77777777" w:rsidR="003657F7" w:rsidRPr="000169A2" w:rsidRDefault="003657F7" w:rsidP="0031664B">
            <w:pPr>
              <w:jc w:val="center"/>
              <w:rPr>
                <w:ins w:id="106" w:author="Segal, Chris" w:date="2022-09-29T09:28:00Z"/>
                <w:sz w:val="18"/>
                <w:szCs w:val="18"/>
              </w:rPr>
            </w:pPr>
            <w:ins w:id="107" w:author="Segal, Chris" w:date="2022-09-29T09:28:00Z">
              <w:r w:rsidRPr="000169A2">
                <w:rPr>
                  <w:sz w:val="18"/>
                  <w:szCs w:val="18"/>
                </w:rPr>
                <w:t>2 Hours of Comp Time each Week</w:t>
              </w:r>
            </w:ins>
          </w:p>
        </w:tc>
      </w:tr>
      <w:tr w:rsidR="003657F7" w:rsidRPr="000169A2" w14:paraId="4E0F330F" w14:textId="77777777" w:rsidTr="0031664B">
        <w:trPr>
          <w:jc w:val="center"/>
          <w:ins w:id="108" w:author="Segal, Chris" w:date="2022-09-29T09:28:00Z"/>
        </w:trPr>
        <w:tc>
          <w:tcPr>
            <w:tcW w:w="8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04F2B" w14:textId="77777777" w:rsidR="003657F7" w:rsidRPr="000169A2" w:rsidRDefault="003657F7" w:rsidP="00396F87">
            <w:pPr>
              <w:rPr>
                <w:ins w:id="109" w:author="Segal, Chris" w:date="2022-09-29T09:28:00Z"/>
                <w:i/>
                <w:iCs/>
                <w:sz w:val="18"/>
                <w:szCs w:val="18"/>
              </w:rPr>
            </w:pPr>
            <w:ins w:id="110" w:author="Segal, Chris" w:date="2022-09-29T09:28:00Z">
              <w:r w:rsidRPr="000169A2">
                <w:rPr>
                  <w:i/>
                  <w:iCs/>
                  <w:sz w:val="18"/>
                  <w:szCs w:val="18"/>
                </w:rPr>
                <w:t>This table applies to ALL classes that sit at a desk and primary instruction is through a book or computer. Including but not limited to core courses, vocational courses, and non-traditional courses.</w:t>
              </w:r>
            </w:ins>
          </w:p>
          <w:p w14:paraId="566A27E5" w14:textId="77777777" w:rsidR="003657F7" w:rsidRPr="000169A2" w:rsidRDefault="003657F7" w:rsidP="00396F87">
            <w:pPr>
              <w:rPr>
                <w:ins w:id="111" w:author="Segal, Chris" w:date="2022-09-29T09:28:00Z"/>
                <w:i/>
                <w:iCs/>
                <w:sz w:val="18"/>
                <w:szCs w:val="18"/>
              </w:rPr>
            </w:pPr>
            <w:ins w:id="112" w:author="Segal, Chris" w:date="2022-09-29T09:28:00Z">
              <w:r w:rsidRPr="000169A2">
                <w:rPr>
                  <w:i/>
                  <w:iCs/>
                  <w:sz w:val="18"/>
                  <w:szCs w:val="18"/>
                </w:rPr>
                <w:t xml:space="preserve">This also includes combined sections (ex. A level 1 and 2 class in the same period) and various levels of instruction (ex. Honors to Regular to AP of Biology). </w:t>
              </w:r>
            </w:ins>
          </w:p>
          <w:p w14:paraId="41895F06" w14:textId="77777777" w:rsidR="003657F7" w:rsidRPr="000169A2" w:rsidRDefault="003657F7" w:rsidP="00396F87">
            <w:pPr>
              <w:rPr>
                <w:ins w:id="113" w:author="Segal, Chris" w:date="2022-09-29T09:28:00Z"/>
                <w:sz w:val="18"/>
                <w:szCs w:val="18"/>
              </w:rPr>
            </w:pPr>
            <w:ins w:id="114" w:author="Segal, Chris" w:date="2022-09-29T09:28:00Z">
              <w:r w:rsidRPr="000169A2">
                <w:rPr>
                  <w:i/>
                  <w:iCs/>
                  <w:sz w:val="18"/>
                  <w:szCs w:val="18"/>
                </w:rPr>
                <w:t xml:space="preserve">Comp Time is to be given out once </w:t>
              </w:r>
              <w:proofErr w:type="gramStart"/>
              <w:r w:rsidRPr="000169A2">
                <w:rPr>
                  <w:i/>
                  <w:iCs/>
                  <w:sz w:val="18"/>
                  <w:szCs w:val="18"/>
                </w:rPr>
                <w:t>a 9 weeks</w:t>
              </w:r>
              <w:proofErr w:type="gramEnd"/>
              <w:r w:rsidRPr="000169A2">
                <w:rPr>
                  <w:i/>
                  <w:iCs/>
                  <w:sz w:val="18"/>
                  <w:szCs w:val="18"/>
                </w:rPr>
                <w:t xml:space="preserve"> in a cumulative total, comp time earned is not impacted by a teachers time off throughout the year (ex. Maternity leave or illness lasting a week)</w:t>
              </w:r>
            </w:ins>
          </w:p>
        </w:tc>
      </w:tr>
    </w:tbl>
    <w:p w14:paraId="605578FC" w14:textId="68A5E0AB" w:rsidR="00A4607E" w:rsidRDefault="00A4607E" w:rsidP="0031664B">
      <w:pPr>
        <w:tabs>
          <w:tab w:val="left" w:pos="1024"/>
        </w:tabs>
        <w:spacing w:line="278" w:lineRule="auto"/>
        <w:ind w:right="1053"/>
        <w:rPr>
          <w:sz w:val="18"/>
        </w:rPr>
      </w:pPr>
    </w:p>
    <w:p w14:paraId="3EA8F6F5" w14:textId="7316F1FD" w:rsidR="008548EA" w:rsidRDefault="008548EA" w:rsidP="0031664B">
      <w:pPr>
        <w:tabs>
          <w:tab w:val="left" w:pos="1024"/>
        </w:tabs>
        <w:spacing w:line="278" w:lineRule="auto"/>
        <w:ind w:right="1053"/>
        <w:rPr>
          <w:sz w:val="18"/>
        </w:rPr>
      </w:pPr>
    </w:p>
    <w:p w14:paraId="524E60B5" w14:textId="1545D2BB" w:rsidR="008548EA" w:rsidDel="002942C9" w:rsidRDefault="008548EA" w:rsidP="0031664B">
      <w:pPr>
        <w:tabs>
          <w:tab w:val="left" w:pos="1024"/>
        </w:tabs>
        <w:spacing w:line="278" w:lineRule="auto"/>
        <w:ind w:right="1053"/>
        <w:rPr>
          <w:del w:id="115" w:author="Mazur, Scott" w:date="2022-09-29T12:47:00Z"/>
          <w:sz w:val="18"/>
        </w:rPr>
      </w:pPr>
    </w:p>
    <w:p w14:paraId="32B21EE9" w14:textId="267F4596" w:rsidR="002942C9" w:rsidRDefault="002942C9" w:rsidP="0031664B">
      <w:pPr>
        <w:tabs>
          <w:tab w:val="left" w:pos="1024"/>
        </w:tabs>
        <w:spacing w:line="278" w:lineRule="auto"/>
        <w:ind w:right="1053"/>
        <w:rPr>
          <w:sz w:val="18"/>
        </w:rPr>
      </w:pPr>
    </w:p>
    <w:p w14:paraId="7B9D47F5" w14:textId="5E0D7DCB" w:rsidR="002942C9" w:rsidRDefault="002942C9" w:rsidP="0031664B">
      <w:pPr>
        <w:tabs>
          <w:tab w:val="left" w:pos="1024"/>
        </w:tabs>
        <w:spacing w:line="278" w:lineRule="auto"/>
        <w:ind w:right="1053"/>
        <w:rPr>
          <w:sz w:val="18"/>
        </w:rPr>
      </w:pPr>
    </w:p>
    <w:p w14:paraId="469FCFB4" w14:textId="77777777" w:rsidR="002942C9" w:rsidRDefault="002942C9" w:rsidP="0031664B">
      <w:pPr>
        <w:tabs>
          <w:tab w:val="left" w:pos="1024"/>
        </w:tabs>
        <w:spacing w:line="278" w:lineRule="auto"/>
        <w:ind w:right="1053"/>
        <w:rPr>
          <w:ins w:id="116" w:author="Segal, Chris" w:date="2022-09-29T13:53:00Z"/>
          <w:sz w:val="18"/>
        </w:rPr>
      </w:pPr>
    </w:p>
    <w:p w14:paraId="1E30E62D" w14:textId="7313C704" w:rsidR="002942C9" w:rsidRDefault="002942C9" w:rsidP="0031664B">
      <w:pPr>
        <w:tabs>
          <w:tab w:val="left" w:pos="1024"/>
        </w:tabs>
        <w:spacing w:line="278" w:lineRule="auto"/>
        <w:ind w:right="1053"/>
        <w:rPr>
          <w:ins w:id="117" w:author="Segal, Chris" w:date="2022-09-29T13:53:00Z"/>
          <w:sz w:val="18"/>
        </w:rPr>
      </w:pPr>
    </w:p>
    <w:p w14:paraId="58C6D1C6" w14:textId="36C31508" w:rsidR="002942C9" w:rsidRDefault="002942C9" w:rsidP="0031664B">
      <w:pPr>
        <w:tabs>
          <w:tab w:val="left" w:pos="1024"/>
        </w:tabs>
        <w:spacing w:line="278" w:lineRule="auto"/>
        <w:ind w:right="1053"/>
        <w:rPr>
          <w:ins w:id="118" w:author="Segal, Chris" w:date="2022-09-29T13:53:00Z"/>
          <w:sz w:val="18"/>
        </w:rPr>
      </w:pPr>
    </w:p>
    <w:p w14:paraId="750AA7F9" w14:textId="77777777" w:rsidR="002942C9" w:rsidRDefault="002942C9" w:rsidP="0031664B">
      <w:pPr>
        <w:tabs>
          <w:tab w:val="left" w:pos="1024"/>
        </w:tabs>
        <w:spacing w:line="278" w:lineRule="auto"/>
        <w:ind w:right="1053"/>
        <w:rPr>
          <w:ins w:id="119" w:author="Segal, Chris" w:date="2022-09-29T13:53:00Z"/>
          <w:sz w:val="18"/>
        </w:rPr>
      </w:pPr>
    </w:p>
    <w:p w14:paraId="0B7801E5" w14:textId="3F957AF8" w:rsidR="008548EA" w:rsidRDefault="008548EA" w:rsidP="008548EA">
      <w:pPr>
        <w:spacing w:after="0" w:line="240" w:lineRule="auto"/>
        <w:rPr>
          <w:ins w:id="120" w:author="Mazur, Scott" w:date="2022-09-29T12:49:00Z"/>
          <w:rFonts w:ascii="Times New Roman" w:eastAsia="Times New Roman" w:hAnsi="Times New Roman" w:cs="Times New Roman"/>
          <w:sz w:val="24"/>
          <w:szCs w:val="24"/>
        </w:rPr>
      </w:pPr>
    </w:p>
    <w:p w14:paraId="649B6165" w14:textId="661C3935" w:rsidR="00D47FCE" w:rsidRPr="008548EA" w:rsidRDefault="00D47FCE" w:rsidP="008548EA">
      <w:pPr>
        <w:spacing w:after="0" w:line="240" w:lineRule="auto"/>
        <w:rPr>
          <w:ins w:id="121" w:author="Mazur, Scott" w:date="2022-09-29T12:44:00Z"/>
          <w:rFonts w:ascii="Times New Roman" w:eastAsia="Times New Roman" w:hAnsi="Times New Roman" w:cs="Times New Roman"/>
          <w:sz w:val="24"/>
          <w:szCs w:val="24"/>
        </w:rPr>
      </w:pPr>
      <w:ins w:id="122" w:author="Mazur, Scott" w:date="2022-09-29T12:49:00Z">
        <w:r>
          <w:rPr>
            <w:rFonts w:ascii="Arial" w:hAnsi="Arial" w:cs="Arial"/>
            <w:b/>
            <w:bCs/>
            <w:color w:val="000000"/>
          </w:rPr>
          <w:lastRenderedPageBreak/>
          <w:t>8.07 ESE Teacher Caseload Limitations</w:t>
        </w:r>
      </w:ins>
    </w:p>
    <w:tbl>
      <w:tblPr>
        <w:tblW w:w="9360" w:type="dxa"/>
        <w:tblCellMar>
          <w:top w:w="15" w:type="dxa"/>
          <w:left w:w="15" w:type="dxa"/>
          <w:bottom w:w="15" w:type="dxa"/>
          <w:right w:w="15" w:type="dxa"/>
        </w:tblCellMar>
        <w:tblLook w:val="04A0" w:firstRow="1" w:lastRow="0" w:firstColumn="1" w:lastColumn="0" w:noHBand="0" w:noVBand="1"/>
      </w:tblPr>
      <w:tblGrid>
        <w:gridCol w:w="5120"/>
        <w:gridCol w:w="1620"/>
        <w:gridCol w:w="2620"/>
      </w:tblGrid>
      <w:tr w:rsidR="008548EA" w:rsidRPr="008548EA" w14:paraId="060948E2" w14:textId="77777777" w:rsidTr="002942C9">
        <w:trPr>
          <w:ins w:id="123"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D5AA0" w14:textId="77777777" w:rsidR="008548EA" w:rsidRPr="008548EA" w:rsidRDefault="008548EA" w:rsidP="008548EA">
            <w:pPr>
              <w:spacing w:after="0" w:line="240" w:lineRule="auto"/>
              <w:rPr>
                <w:ins w:id="124" w:author="Mazur, Scott" w:date="2022-09-29T12:44:00Z"/>
                <w:rFonts w:ascii="Times New Roman" w:eastAsia="Times New Roman" w:hAnsi="Times New Roman" w:cs="Times New Roman"/>
                <w:sz w:val="18"/>
                <w:szCs w:val="18"/>
              </w:rPr>
            </w:pPr>
            <w:ins w:id="125" w:author="Mazur, Scott" w:date="2022-09-29T12:44:00Z">
              <w:r w:rsidRPr="008548EA">
                <w:rPr>
                  <w:rFonts w:ascii="Times New Roman" w:eastAsia="Times New Roman" w:hAnsi="Times New Roman" w:cs="Times New Roman"/>
                  <w:b/>
                  <w:bCs/>
                  <w:color w:val="000000"/>
                  <w:sz w:val="18"/>
                  <w:szCs w:val="18"/>
                </w:rPr>
                <w:t>Caseload Limits Based on Least Restrictive Environment </w:t>
              </w:r>
            </w:ins>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A7AF3" w14:textId="77777777" w:rsidR="008548EA" w:rsidRPr="008548EA" w:rsidRDefault="008548EA" w:rsidP="008548EA">
            <w:pPr>
              <w:spacing w:after="0" w:line="240" w:lineRule="auto"/>
              <w:rPr>
                <w:ins w:id="126" w:author="Mazur, Scott" w:date="2022-09-29T12:44:00Z"/>
                <w:rFonts w:ascii="Times New Roman" w:eastAsia="Times New Roman" w:hAnsi="Times New Roman" w:cs="Times New Roman"/>
                <w:sz w:val="18"/>
                <w:szCs w:val="18"/>
              </w:rPr>
            </w:pPr>
            <w:ins w:id="127" w:author="Mazur, Scott" w:date="2022-09-29T12:44:00Z">
              <w:r w:rsidRPr="008548EA">
                <w:rPr>
                  <w:rFonts w:ascii="Times New Roman" w:eastAsia="Times New Roman" w:hAnsi="Times New Roman" w:cs="Times New Roman"/>
                  <w:b/>
                  <w:bCs/>
                  <w:color w:val="000000"/>
                  <w:sz w:val="18"/>
                  <w:szCs w:val="18"/>
                </w:rPr>
                <w:t>Number of extra students </w:t>
              </w:r>
            </w:ins>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B996B" w14:textId="77777777" w:rsidR="008548EA" w:rsidRPr="008548EA" w:rsidRDefault="008548EA" w:rsidP="008548EA">
            <w:pPr>
              <w:spacing w:after="0" w:line="240" w:lineRule="auto"/>
              <w:rPr>
                <w:ins w:id="128" w:author="Mazur, Scott" w:date="2022-09-29T12:44:00Z"/>
                <w:rFonts w:ascii="Times New Roman" w:eastAsia="Times New Roman" w:hAnsi="Times New Roman" w:cs="Times New Roman"/>
                <w:sz w:val="18"/>
                <w:szCs w:val="18"/>
              </w:rPr>
            </w:pPr>
            <w:ins w:id="129" w:author="Mazur, Scott" w:date="2022-09-29T12:44:00Z">
              <w:r w:rsidRPr="008548EA">
                <w:rPr>
                  <w:rFonts w:ascii="Times New Roman" w:eastAsia="Times New Roman" w:hAnsi="Times New Roman" w:cs="Times New Roman"/>
                  <w:b/>
                  <w:bCs/>
                  <w:color w:val="000000"/>
                  <w:sz w:val="18"/>
                  <w:szCs w:val="18"/>
                </w:rPr>
                <w:t>Comp Time Provided </w:t>
              </w:r>
            </w:ins>
          </w:p>
        </w:tc>
      </w:tr>
      <w:tr w:rsidR="008548EA" w:rsidRPr="008548EA" w14:paraId="104B76AA" w14:textId="77777777" w:rsidTr="002942C9">
        <w:trPr>
          <w:ins w:id="130"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DC39F" w14:textId="77777777" w:rsidR="008548EA" w:rsidRPr="008548EA" w:rsidRDefault="008548EA" w:rsidP="008548EA">
            <w:pPr>
              <w:spacing w:after="0" w:line="240" w:lineRule="auto"/>
              <w:rPr>
                <w:ins w:id="131" w:author="Mazur, Scott" w:date="2022-09-29T12:44:00Z"/>
                <w:rFonts w:ascii="Times New Roman" w:eastAsia="Times New Roman" w:hAnsi="Times New Roman" w:cs="Times New Roman"/>
                <w:sz w:val="18"/>
                <w:szCs w:val="18"/>
              </w:rPr>
            </w:pPr>
            <w:ins w:id="132" w:author="Mazur, Scott" w:date="2022-09-29T12:44:00Z">
              <w:r w:rsidRPr="008548EA">
                <w:rPr>
                  <w:rFonts w:ascii="Times New Roman" w:eastAsia="Times New Roman" w:hAnsi="Times New Roman" w:cs="Times New Roman"/>
                  <w:color w:val="000000"/>
                  <w:sz w:val="18"/>
                  <w:szCs w:val="18"/>
                  <w:u w:val="single"/>
                </w:rPr>
                <w:t>PreK ESE Teachers (Regular class and/or Separate Class):</w:t>
              </w:r>
              <w:r w:rsidRPr="008548EA">
                <w:rPr>
                  <w:rFonts w:ascii="Times New Roman" w:eastAsia="Times New Roman" w:hAnsi="Times New Roman" w:cs="Times New Roman"/>
                  <w:color w:val="000000"/>
                  <w:sz w:val="18"/>
                  <w:szCs w:val="18"/>
                </w:rPr>
                <w:t xml:space="preserve"> 12 </w:t>
              </w:r>
            </w:ins>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631C" w14:textId="77777777" w:rsidR="008548EA" w:rsidRPr="008548EA" w:rsidRDefault="008548EA" w:rsidP="008548EA">
            <w:pPr>
              <w:spacing w:after="0" w:line="240" w:lineRule="auto"/>
              <w:rPr>
                <w:ins w:id="133" w:author="Mazur, Scott" w:date="2022-09-29T12:44:00Z"/>
                <w:rFonts w:ascii="Times New Roman" w:eastAsia="Times New Roman" w:hAnsi="Times New Roman" w:cs="Times New Roman"/>
                <w:sz w:val="18"/>
                <w:szCs w:val="18"/>
              </w:rPr>
            </w:pPr>
            <w:ins w:id="134" w:author="Mazur, Scott" w:date="2022-09-29T12:44:00Z">
              <w:r w:rsidRPr="008548EA">
                <w:rPr>
                  <w:rFonts w:ascii="Times New Roman" w:eastAsia="Times New Roman" w:hAnsi="Times New Roman" w:cs="Times New Roman"/>
                  <w:color w:val="202124"/>
                  <w:sz w:val="18"/>
                  <w:szCs w:val="18"/>
                  <w:shd w:val="clear" w:color="auto" w:fill="FFFFFF"/>
                </w:rPr>
                <w:t>≥ 5</w:t>
              </w:r>
            </w:ins>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4F36C" w14:textId="77777777" w:rsidR="008548EA" w:rsidRPr="008548EA" w:rsidRDefault="008548EA" w:rsidP="008548EA">
            <w:pPr>
              <w:spacing w:after="0" w:line="240" w:lineRule="auto"/>
              <w:rPr>
                <w:ins w:id="135" w:author="Mazur, Scott" w:date="2022-09-29T12:44:00Z"/>
                <w:rFonts w:ascii="Times New Roman" w:eastAsia="Times New Roman" w:hAnsi="Times New Roman" w:cs="Times New Roman"/>
                <w:sz w:val="18"/>
                <w:szCs w:val="18"/>
              </w:rPr>
            </w:pPr>
            <w:ins w:id="136" w:author="Mazur, Scott" w:date="2022-09-29T12:44:00Z">
              <w:r w:rsidRPr="008548EA">
                <w:rPr>
                  <w:rFonts w:ascii="Times New Roman" w:eastAsia="Times New Roman" w:hAnsi="Times New Roman" w:cs="Times New Roman"/>
                  <w:color w:val="000000"/>
                  <w:sz w:val="18"/>
                  <w:szCs w:val="18"/>
                </w:rPr>
                <w:t>13.5 hours of Comp Time each 9 weeks limit is exceeded </w:t>
              </w:r>
            </w:ins>
          </w:p>
        </w:tc>
      </w:tr>
      <w:tr w:rsidR="008548EA" w:rsidRPr="008548EA" w14:paraId="6B1236A5" w14:textId="77777777" w:rsidTr="002942C9">
        <w:trPr>
          <w:trHeight w:val="420"/>
          <w:ins w:id="137"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4181F" w14:textId="77777777" w:rsidR="008548EA" w:rsidRPr="008548EA" w:rsidRDefault="008548EA" w:rsidP="008548EA">
            <w:pPr>
              <w:spacing w:after="0" w:line="240" w:lineRule="auto"/>
              <w:rPr>
                <w:ins w:id="138" w:author="Mazur, Scott" w:date="2022-09-29T12:44:00Z"/>
                <w:rFonts w:ascii="Times New Roman" w:eastAsia="Times New Roman" w:hAnsi="Times New Roman" w:cs="Times New Roman"/>
                <w:sz w:val="18"/>
                <w:szCs w:val="18"/>
              </w:rPr>
            </w:pPr>
            <w:ins w:id="139" w:author="Mazur, Scott" w:date="2022-09-29T12:44:00Z">
              <w:r w:rsidRPr="008548EA">
                <w:rPr>
                  <w:rFonts w:ascii="Times New Roman" w:eastAsia="Times New Roman" w:hAnsi="Times New Roman" w:cs="Times New Roman"/>
                  <w:color w:val="000000"/>
                  <w:sz w:val="18"/>
                  <w:szCs w:val="18"/>
                  <w:u w:val="single"/>
                </w:rPr>
                <w:t>ESE Teachers Regular Class or Resource Room</w:t>
              </w:r>
              <w:r w:rsidRPr="008548EA">
                <w:rPr>
                  <w:rFonts w:ascii="Times New Roman" w:eastAsia="Times New Roman" w:hAnsi="Times New Roman" w:cs="Times New Roman"/>
                  <w:color w:val="000000"/>
                  <w:sz w:val="18"/>
                  <w:szCs w:val="18"/>
                </w:rPr>
                <w:t>: 24 students </w:t>
              </w:r>
            </w:ins>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E383A" w14:textId="77777777" w:rsidR="008548EA" w:rsidRPr="008548EA" w:rsidRDefault="008548EA" w:rsidP="008548EA">
            <w:pPr>
              <w:spacing w:after="0" w:line="240" w:lineRule="auto"/>
              <w:rPr>
                <w:ins w:id="140" w:author="Mazur, Scott" w:date="2022-09-29T12:44:00Z"/>
                <w:rFonts w:ascii="Times New Roman" w:eastAsia="Times New Roman" w:hAnsi="Times New Roman" w:cs="Times New Roman"/>
                <w:sz w:val="18"/>
                <w:szCs w:val="18"/>
              </w:rPr>
            </w:pPr>
            <w:ins w:id="141" w:author="Mazur, Scott" w:date="2022-09-29T12:44:00Z">
              <w:r w:rsidRPr="008548EA">
                <w:rPr>
                  <w:rFonts w:ascii="Times New Roman" w:eastAsia="Times New Roman" w:hAnsi="Times New Roman" w:cs="Times New Roman"/>
                  <w:color w:val="202124"/>
                  <w:sz w:val="18"/>
                  <w:szCs w:val="18"/>
                  <w:shd w:val="clear" w:color="auto" w:fill="FFFFFF"/>
                </w:rPr>
                <w:t>≥ 5</w:t>
              </w:r>
            </w:ins>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FD02D" w14:textId="77777777" w:rsidR="008548EA" w:rsidRPr="008548EA" w:rsidRDefault="008548EA" w:rsidP="008548EA">
            <w:pPr>
              <w:spacing w:after="0" w:line="240" w:lineRule="auto"/>
              <w:rPr>
                <w:ins w:id="142" w:author="Mazur, Scott" w:date="2022-09-29T12:44:00Z"/>
                <w:rFonts w:ascii="Times New Roman" w:eastAsia="Times New Roman" w:hAnsi="Times New Roman" w:cs="Times New Roman"/>
                <w:sz w:val="18"/>
                <w:szCs w:val="18"/>
              </w:rPr>
            </w:pPr>
            <w:ins w:id="143" w:author="Mazur, Scott" w:date="2022-09-29T12:44:00Z">
              <w:r w:rsidRPr="008548EA">
                <w:rPr>
                  <w:rFonts w:ascii="Times New Roman" w:eastAsia="Times New Roman" w:hAnsi="Times New Roman" w:cs="Times New Roman"/>
                  <w:color w:val="000000"/>
                  <w:sz w:val="18"/>
                  <w:szCs w:val="18"/>
                </w:rPr>
                <w:t>13.5 hours of Comp Time each 9 weeks</w:t>
              </w:r>
            </w:ins>
          </w:p>
        </w:tc>
      </w:tr>
      <w:tr w:rsidR="008548EA" w:rsidRPr="008548EA" w14:paraId="1E34996B" w14:textId="77777777" w:rsidTr="002942C9">
        <w:trPr>
          <w:ins w:id="144"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75227" w14:textId="77777777" w:rsidR="008548EA" w:rsidRPr="008548EA" w:rsidRDefault="008548EA" w:rsidP="008548EA">
            <w:pPr>
              <w:spacing w:after="0" w:line="240" w:lineRule="auto"/>
              <w:rPr>
                <w:ins w:id="145" w:author="Mazur, Scott" w:date="2022-09-29T12:44:00Z"/>
                <w:rFonts w:ascii="Times New Roman" w:eastAsia="Times New Roman" w:hAnsi="Times New Roman" w:cs="Times New Roman"/>
                <w:sz w:val="18"/>
                <w:szCs w:val="18"/>
              </w:rPr>
            </w:pPr>
            <w:ins w:id="146" w:author="Mazur, Scott" w:date="2022-09-29T12:44:00Z">
              <w:r w:rsidRPr="008548EA">
                <w:rPr>
                  <w:rFonts w:ascii="Times New Roman" w:eastAsia="Times New Roman" w:hAnsi="Times New Roman" w:cs="Times New Roman"/>
                  <w:color w:val="000000"/>
                  <w:sz w:val="18"/>
                  <w:szCs w:val="18"/>
                  <w:u w:val="single"/>
                </w:rPr>
                <w:t>ESE Teachers Separate Class, Special Day School/Exceptional Education Center, or Other Separate Setting:</w:t>
              </w:r>
              <w:r w:rsidRPr="008548EA">
                <w:rPr>
                  <w:rFonts w:ascii="Times New Roman" w:eastAsia="Times New Roman" w:hAnsi="Times New Roman" w:cs="Times New Roman"/>
                  <w:color w:val="000000"/>
                  <w:sz w:val="18"/>
                  <w:szCs w:val="18"/>
                </w:rPr>
                <w:t xml:space="preserve"> 16 students as determined by the following weighted system based on Matrix Cost Factor: </w:t>
              </w:r>
            </w:ins>
          </w:p>
          <w:p w14:paraId="5DA75F88" w14:textId="77777777" w:rsidR="008548EA" w:rsidRPr="008548EA" w:rsidRDefault="008548EA" w:rsidP="008548EA">
            <w:pPr>
              <w:numPr>
                <w:ilvl w:val="0"/>
                <w:numId w:val="2"/>
              </w:numPr>
              <w:spacing w:after="0" w:line="240" w:lineRule="auto"/>
              <w:textAlignment w:val="baseline"/>
              <w:rPr>
                <w:ins w:id="147" w:author="Mazur, Scott" w:date="2022-09-29T12:44:00Z"/>
                <w:rFonts w:ascii="Times New Roman" w:eastAsia="Times New Roman" w:hAnsi="Times New Roman" w:cs="Times New Roman"/>
                <w:color w:val="000000"/>
                <w:sz w:val="18"/>
                <w:szCs w:val="18"/>
              </w:rPr>
            </w:pPr>
            <w:ins w:id="148" w:author="Mazur, Scott" w:date="2022-09-29T12:44:00Z">
              <w:r w:rsidRPr="008548EA">
                <w:rPr>
                  <w:rFonts w:ascii="Times New Roman" w:eastAsia="Times New Roman" w:hAnsi="Times New Roman" w:cs="Times New Roman"/>
                  <w:color w:val="000000"/>
                  <w:sz w:val="18"/>
                  <w:szCs w:val="18"/>
                </w:rPr>
                <w:t>251 shall count as 1 student </w:t>
              </w:r>
            </w:ins>
          </w:p>
          <w:p w14:paraId="7908DB8A" w14:textId="77777777" w:rsidR="008548EA" w:rsidRPr="008548EA" w:rsidRDefault="008548EA" w:rsidP="008548EA">
            <w:pPr>
              <w:numPr>
                <w:ilvl w:val="0"/>
                <w:numId w:val="2"/>
              </w:numPr>
              <w:spacing w:after="0" w:line="240" w:lineRule="auto"/>
              <w:textAlignment w:val="baseline"/>
              <w:rPr>
                <w:ins w:id="149" w:author="Mazur, Scott" w:date="2022-09-29T12:44:00Z"/>
                <w:rFonts w:ascii="Times New Roman" w:eastAsia="Times New Roman" w:hAnsi="Times New Roman" w:cs="Times New Roman"/>
                <w:color w:val="000000"/>
                <w:sz w:val="18"/>
                <w:szCs w:val="18"/>
              </w:rPr>
            </w:pPr>
            <w:ins w:id="150" w:author="Mazur, Scott" w:date="2022-09-29T12:44:00Z">
              <w:r w:rsidRPr="008548EA">
                <w:rPr>
                  <w:rFonts w:ascii="Times New Roman" w:eastAsia="Times New Roman" w:hAnsi="Times New Roman" w:cs="Times New Roman"/>
                  <w:color w:val="000000"/>
                  <w:sz w:val="18"/>
                  <w:szCs w:val="18"/>
                </w:rPr>
                <w:t>252 shall count as 1.5 students </w:t>
              </w:r>
            </w:ins>
          </w:p>
          <w:p w14:paraId="63DB35FE" w14:textId="77777777" w:rsidR="008548EA" w:rsidRPr="008548EA" w:rsidRDefault="008548EA" w:rsidP="008548EA">
            <w:pPr>
              <w:numPr>
                <w:ilvl w:val="0"/>
                <w:numId w:val="2"/>
              </w:numPr>
              <w:spacing w:after="0" w:line="240" w:lineRule="auto"/>
              <w:textAlignment w:val="baseline"/>
              <w:rPr>
                <w:ins w:id="151" w:author="Mazur, Scott" w:date="2022-09-29T12:44:00Z"/>
                <w:rFonts w:ascii="Times New Roman" w:eastAsia="Times New Roman" w:hAnsi="Times New Roman" w:cs="Times New Roman"/>
                <w:color w:val="000000"/>
                <w:sz w:val="18"/>
                <w:szCs w:val="18"/>
              </w:rPr>
            </w:pPr>
            <w:ins w:id="152" w:author="Mazur, Scott" w:date="2022-09-29T12:44:00Z">
              <w:r w:rsidRPr="008548EA">
                <w:rPr>
                  <w:rFonts w:ascii="Times New Roman" w:eastAsia="Times New Roman" w:hAnsi="Times New Roman" w:cs="Times New Roman"/>
                  <w:color w:val="000000"/>
                  <w:sz w:val="18"/>
                  <w:szCs w:val="18"/>
                </w:rPr>
                <w:t>253 shall count as 2.0 students</w:t>
              </w:r>
            </w:ins>
          </w:p>
          <w:p w14:paraId="6BB32AA9" w14:textId="77777777" w:rsidR="008548EA" w:rsidRPr="008548EA" w:rsidRDefault="008548EA" w:rsidP="008548EA">
            <w:pPr>
              <w:numPr>
                <w:ilvl w:val="0"/>
                <w:numId w:val="2"/>
              </w:numPr>
              <w:spacing w:after="0" w:line="240" w:lineRule="auto"/>
              <w:textAlignment w:val="baseline"/>
              <w:rPr>
                <w:ins w:id="153" w:author="Mazur, Scott" w:date="2022-09-29T12:44:00Z"/>
                <w:rFonts w:ascii="Times New Roman" w:eastAsia="Times New Roman" w:hAnsi="Times New Roman" w:cs="Times New Roman"/>
                <w:color w:val="000000"/>
                <w:sz w:val="18"/>
                <w:szCs w:val="18"/>
              </w:rPr>
            </w:pPr>
            <w:ins w:id="154" w:author="Mazur, Scott" w:date="2022-09-29T12:44:00Z">
              <w:r w:rsidRPr="008548EA">
                <w:rPr>
                  <w:rFonts w:ascii="Times New Roman" w:eastAsia="Times New Roman" w:hAnsi="Times New Roman" w:cs="Times New Roman"/>
                  <w:color w:val="000000"/>
                  <w:sz w:val="18"/>
                  <w:szCs w:val="18"/>
                </w:rPr>
                <w:t>254 shall count as 2.5 students </w:t>
              </w:r>
            </w:ins>
          </w:p>
          <w:p w14:paraId="537889FB" w14:textId="77777777" w:rsidR="008548EA" w:rsidRPr="008548EA" w:rsidRDefault="008548EA" w:rsidP="008548EA">
            <w:pPr>
              <w:numPr>
                <w:ilvl w:val="0"/>
                <w:numId w:val="2"/>
              </w:numPr>
              <w:spacing w:after="0" w:line="240" w:lineRule="auto"/>
              <w:textAlignment w:val="baseline"/>
              <w:rPr>
                <w:ins w:id="155" w:author="Mazur, Scott" w:date="2022-09-29T12:44:00Z"/>
                <w:rFonts w:ascii="Times New Roman" w:eastAsia="Times New Roman" w:hAnsi="Times New Roman" w:cs="Times New Roman"/>
                <w:color w:val="000000"/>
                <w:sz w:val="18"/>
                <w:szCs w:val="18"/>
              </w:rPr>
            </w:pPr>
            <w:ins w:id="156" w:author="Mazur, Scott" w:date="2022-09-29T12:44:00Z">
              <w:r w:rsidRPr="008548EA">
                <w:rPr>
                  <w:rFonts w:ascii="Times New Roman" w:eastAsia="Times New Roman" w:hAnsi="Times New Roman" w:cs="Times New Roman"/>
                  <w:color w:val="000000"/>
                  <w:sz w:val="18"/>
                  <w:szCs w:val="18"/>
                </w:rPr>
                <w:t>255 shall count as 3.0 students </w:t>
              </w:r>
            </w:ins>
          </w:p>
          <w:p w14:paraId="5252544C" w14:textId="77777777" w:rsidR="008548EA" w:rsidRPr="008548EA" w:rsidRDefault="008548EA" w:rsidP="008548EA">
            <w:pPr>
              <w:spacing w:after="0" w:line="240" w:lineRule="auto"/>
              <w:rPr>
                <w:ins w:id="157" w:author="Mazur, Scott" w:date="2022-09-29T12:44:00Z"/>
                <w:rFonts w:ascii="Times New Roman" w:eastAsia="Times New Roman" w:hAnsi="Times New Roman" w:cs="Times New Roman"/>
                <w:sz w:val="18"/>
                <w:szCs w:val="18"/>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8D9F3" w14:textId="77777777" w:rsidR="008548EA" w:rsidRPr="008548EA" w:rsidRDefault="008548EA" w:rsidP="008548EA">
            <w:pPr>
              <w:spacing w:after="0" w:line="240" w:lineRule="auto"/>
              <w:rPr>
                <w:ins w:id="158" w:author="Mazur, Scott" w:date="2022-09-29T12:44:00Z"/>
                <w:rFonts w:ascii="Times New Roman" w:eastAsia="Times New Roman" w:hAnsi="Times New Roman" w:cs="Times New Roman"/>
                <w:sz w:val="18"/>
                <w:szCs w:val="18"/>
              </w:rPr>
            </w:pPr>
            <w:ins w:id="159" w:author="Mazur, Scott" w:date="2022-09-29T12:44:00Z">
              <w:r w:rsidRPr="008548EA">
                <w:rPr>
                  <w:rFonts w:ascii="Times New Roman" w:eastAsia="Times New Roman" w:hAnsi="Times New Roman" w:cs="Times New Roman"/>
                  <w:color w:val="202124"/>
                  <w:sz w:val="18"/>
                  <w:szCs w:val="18"/>
                  <w:shd w:val="clear" w:color="auto" w:fill="FFFFFF"/>
                </w:rPr>
                <w:t>≥ 3 students on the weighted system </w:t>
              </w:r>
            </w:ins>
          </w:p>
        </w:tc>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2029" w14:textId="77777777" w:rsidR="008548EA" w:rsidRPr="008548EA" w:rsidRDefault="008548EA" w:rsidP="008548EA">
            <w:pPr>
              <w:spacing w:after="0" w:line="240" w:lineRule="auto"/>
              <w:rPr>
                <w:ins w:id="160" w:author="Mazur, Scott" w:date="2022-09-29T12:44:00Z"/>
                <w:rFonts w:ascii="Times New Roman" w:eastAsia="Times New Roman" w:hAnsi="Times New Roman" w:cs="Times New Roman"/>
                <w:sz w:val="18"/>
                <w:szCs w:val="18"/>
              </w:rPr>
            </w:pPr>
            <w:ins w:id="161" w:author="Mazur, Scott" w:date="2022-09-29T12:44:00Z">
              <w:r w:rsidRPr="008548EA">
                <w:rPr>
                  <w:rFonts w:ascii="Times New Roman" w:eastAsia="Times New Roman" w:hAnsi="Times New Roman" w:cs="Times New Roman"/>
                  <w:color w:val="000000"/>
                  <w:sz w:val="18"/>
                  <w:szCs w:val="18"/>
                </w:rPr>
                <w:t>18 hours of Comp Time each 9 weeks </w:t>
              </w:r>
            </w:ins>
          </w:p>
        </w:tc>
      </w:tr>
    </w:tbl>
    <w:p w14:paraId="62EE4D26" w14:textId="77777777" w:rsidR="008548EA" w:rsidRPr="008548EA" w:rsidRDefault="008548EA" w:rsidP="008548EA">
      <w:pPr>
        <w:spacing w:after="0" w:line="240" w:lineRule="auto"/>
        <w:rPr>
          <w:ins w:id="162" w:author="Mazur, Scott" w:date="2022-09-29T12:44:00Z"/>
          <w:rFonts w:ascii="Times New Roman" w:eastAsia="Times New Roman" w:hAnsi="Times New Roman" w:cs="Times New Roman"/>
          <w:sz w:val="24"/>
          <w:szCs w:val="24"/>
        </w:rPr>
      </w:pPr>
    </w:p>
    <w:p w14:paraId="6B129C3E" w14:textId="140047BC" w:rsidR="008548EA" w:rsidRPr="008548EA" w:rsidRDefault="008548EA" w:rsidP="008548EA">
      <w:pPr>
        <w:spacing w:after="0" w:line="240" w:lineRule="auto"/>
        <w:rPr>
          <w:ins w:id="163" w:author="Mazur, Scott" w:date="2022-09-29T12:44:00Z"/>
          <w:rFonts w:ascii="Times New Roman" w:eastAsia="Times New Roman" w:hAnsi="Times New Roman" w:cs="Times New Roman"/>
          <w:sz w:val="24"/>
          <w:szCs w:val="24"/>
        </w:rPr>
      </w:pPr>
      <w:ins w:id="164" w:author="Mazur, Scott" w:date="2022-09-29T12:44:00Z">
        <w:r w:rsidRPr="008548EA">
          <w:rPr>
            <w:rFonts w:ascii="Arial" w:eastAsia="Times New Roman" w:hAnsi="Arial" w:cs="Arial"/>
            <w:b/>
            <w:bCs/>
            <w:color w:val="000000"/>
          </w:rPr>
          <w:t>8.0</w:t>
        </w:r>
      </w:ins>
      <w:ins w:id="165" w:author="Mazur, Scott" w:date="2022-09-29T12:49:00Z">
        <w:r w:rsidR="00D47FCE">
          <w:rPr>
            <w:rFonts w:ascii="Arial" w:eastAsia="Times New Roman" w:hAnsi="Arial" w:cs="Arial"/>
            <w:b/>
            <w:bCs/>
            <w:color w:val="000000"/>
          </w:rPr>
          <w:t>8</w:t>
        </w:r>
      </w:ins>
      <w:r w:rsidR="0055139F">
        <w:rPr>
          <w:rFonts w:ascii="Arial" w:eastAsia="Times New Roman" w:hAnsi="Arial" w:cs="Arial"/>
          <w:b/>
          <w:bCs/>
          <w:color w:val="000000"/>
        </w:rPr>
        <w:t xml:space="preserve"> </w:t>
      </w:r>
      <w:ins w:id="166" w:author="Mazur, Scott" w:date="2022-09-29T12:44:00Z">
        <w:r w:rsidRPr="008548EA">
          <w:rPr>
            <w:rFonts w:ascii="Arial" w:eastAsia="Times New Roman" w:hAnsi="Arial" w:cs="Arial"/>
            <w:b/>
            <w:bCs/>
            <w:color w:val="000000"/>
          </w:rPr>
          <w:t>ESE Service Provider Caseload Limitations</w:t>
        </w:r>
      </w:ins>
    </w:p>
    <w:tbl>
      <w:tblPr>
        <w:tblW w:w="9777" w:type="dxa"/>
        <w:tblCellMar>
          <w:top w:w="15" w:type="dxa"/>
          <w:left w:w="15" w:type="dxa"/>
          <w:bottom w:w="15" w:type="dxa"/>
          <w:right w:w="15" w:type="dxa"/>
        </w:tblCellMar>
        <w:tblLook w:val="04A0" w:firstRow="1" w:lastRow="0" w:firstColumn="1" w:lastColumn="0" w:noHBand="0" w:noVBand="1"/>
      </w:tblPr>
      <w:tblGrid>
        <w:gridCol w:w="5120"/>
        <w:gridCol w:w="1800"/>
        <w:gridCol w:w="2857"/>
      </w:tblGrid>
      <w:tr w:rsidR="008548EA" w:rsidRPr="008548EA" w14:paraId="3D30917E" w14:textId="77777777" w:rsidTr="0055139F">
        <w:trPr>
          <w:ins w:id="167"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BCF0E" w14:textId="77777777" w:rsidR="008548EA" w:rsidRPr="008548EA" w:rsidRDefault="008548EA" w:rsidP="008548EA">
            <w:pPr>
              <w:spacing w:after="0" w:line="240" w:lineRule="auto"/>
              <w:rPr>
                <w:ins w:id="168" w:author="Mazur, Scott" w:date="2022-09-29T12:44:00Z"/>
                <w:rFonts w:ascii="Times New Roman" w:eastAsia="Times New Roman" w:hAnsi="Times New Roman" w:cs="Times New Roman"/>
                <w:sz w:val="18"/>
                <w:szCs w:val="18"/>
              </w:rPr>
            </w:pPr>
            <w:ins w:id="169" w:author="Mazur, Scott" w:date="2022-09-29T12:44:00Z">
              <w:r w:rsidRPr="008548EA">
                <w:rPr>
                  <w:rFonts w:ascii="Times New Roman" w:eastAsia="Times New Roman" w:hAnsi="Times New Roman" w:cs="Times New Roman"/>
                  <w:b/>
                  <w:bCs/>
                  <w:color w:val="000000"/>
                  <w:sz w:val="18"/>
                  <w:szCs w:val="18"/>
                </w:rPr>
                <w:t>Caseload Limits Per Professional Area (full-time)</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34A92" w14:textId="77777777" w:rsidR="008548EA" w:rsidRPr="008548EA" w:rsidRDefault="008548EA" w:rsidP="008548EA">
            <w:pPr>
              <w:spacing w:after="0" w:line="240" w:lineRule="auto"/>
              <w:rPr>
                <w:ins w:id="170" w:author="Mazur, Scott" w:date="2022-09-29T12:44:00Z"/>
                <w:rFonts w:ascii="Times New Roman" w:eastAsia="Times New Roman" w:hAnsi="Times New Roman" w:cs="Times New Roman"/>
                <w:sz w:val="18"/>
                <w:szCs w:val="18"/>
              </w:rPr>
            </w:pPr>
            <w:ins w:id="171" w:author="Mazur, Scott" w:date="2022-09-29T12:44:00Z">
              <w:r w:rsidRPr="008548EA">
                <w:rPr>
                  <w:rFonts w:ascii="Times New Roman" w:eastAsia="Times New Roman" w:hAnsi="Times New Roman" w:cs="Times New Roman"/>
                  <w:b/>
                  <w:bCs/>
                  <w:color w:val="000000"/>
                  <w:sz w:val="18"/>
                  <w:szCs w:val="18"/>
                </w:rPr>
                <w:t>Number of extra students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06787" w14:textId="77777777" w:rsidR="008548EA" w:rsidRPr="008548EA" w:rsidRDefault="008548EA" w:rsidP="008548EA">
            <w:pPr>
              <w:spacing w:after="0" w:line="240" w:lineRule="auto"/>
              <w:rPr>
                <w:ins w:id="172" w:author="Mazur, Scott" w:date="2022-09-29T12:44:00Z"/>
                <w:rFonts w:ascii="Times New Roman" w:eastAsia="Times New Roman" w:hAnsi="Times New Roman" w:cs="Times New Roman"/>
                <w:sz w:val="18"/>
                <w:szCs w:val="18"/>
              </w:rPr>
            </w:pPr>
            <w:ins w:id="173" w:author="Mazur, Scott" w:date="2022-09-29T12:44:00Z">
              <w:r w:rsidRPr="008548EA">
                <w:rPr>
                  <w:rFonts w:ascii="Times New Roman" w:eastAsia="Times New Roman" w:hAnsi="Times New Roman" w:cs="Times New Roman"/>
                  <w:b/>
                  <w:bCs/>
                  <w:color w:val="000000"/>
                  <w:sz w:val="18"/>
                  <w:szCs w:val="18"/>
                </w:rPr>
                <w:t>Comp Time Provided </w:t>
              </w:r>
            </w:ins>
          </w:p>
        </w:tc>
      </w:tr>
      <w:tr w:rsidR="008548EA" w:rsidRPr="008548EA" w14:paraId="0CFC4921" w14:textId="77777777" w:rsidTr="0055139F">
        <w:trPr>
          <w:ins w:id="174"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A5489" w14:textId="77777777" w:rsidR="008548EA" w:rsidRPr="008548EA" w:rsidRDefault="008548EA" w:rsidP="008548EA">
            <w:pPr>
              <w:spacing w:after="0" w:line="240" w:lineRule="auto"/>
              <w:rPr>
                <w:ins w:id="175" w:author="Mazur, Scott" w:date="2022-09-29T12:44:00Z"/>
                <w:rFonts w:ascii="Times New Roman" w:eastAsia="Times New Roman" w:hAnsi="Times New Roman" w:cs="Times New Roman"/>
                <w:sz w:val="18"/>
                <w:szCs w:val="18"/>
              </w:rPr>
            </w:pPr>
            <w:ins w:id="176" w:author="Mazur, Scott" w:date="2022-09-29T12:44:00Z">
              <w:r w:rsidRPr="008548EA">
                <w:rPr>
                  <w:rFonts w:ascii="Times New Roman" w:eastAsia="Times New Roman" w:hAnsi="Times New Roman" w:cs="Times New Roman"/>
                  <w:color w:val="000000"/>
                  <w:sz w:val="18"/>
                  <w:szCs w:val="18"/>
                  <w:u w:val="single"/>
                </w:rPr>
                <w:t>Speech-Language Pathologists:</w:t>
              </w:r>
              <w:r w:rsidRPr="008548EA">
                <w:rPr>
                  <w:rFonts w:ascii="Times New Roman" w:eastAsia="Times New Roman" w:hAnsi="Times New Roman" w:cs="Times New Roman"/>
                  <w:color w:val="000000"/>
                  <w:sz w:val="18"/>
                  <w:szCs w:val="18"/>
                </w:rPr>
                <w:t xml:space="preserve"> 40 students as determined by the following weighted system based on Matrix Communication Domain Level: </w:t>
              </w:r>
            </w:ins>
          </w:p>
          <w:p w14:paraId="3D99C35E" w14:textId="77777777" w:rsidR="008548EA" w:rsidRPr="008548EA" w:rsidRDefault="008548EA" w:rsidP="008548EA">
            <w:pPr>
              <w:numPr>
                <w:ilvl w:val="0"/>
                <w:numId w:val="3"/>
              </w:numPr>
              <w:spacing w:after="0" w:line="240" w:lineRule="auto"/>
              <w:textAlignment w:val="baseline"/>
              <w:rPr>
                <w:ins w:id="177" w:author="Mazur, Scott" w:date="2022-09-29T12:44:00Z"/>
                <w:rFonts w:ascii="Times New Roman" w:eastAsia="Times New Roman" w:hAnsi="Times New Roman" w:cs="Times New Roman"/>
                <w:color w:val="000000"/>
                <w:sz w:val="18"/>
                <w:szCs w:val="18"/>
              </w:rPr>
            </w:pPr>
            <w:ins w:id="178" w:author="Mazur, Scott" w:date="2022-09-29T12:44:00Z">
              <w:r w:rsidRPr="008548EA">
                <w:rPr>
                  <w:rFonts w:ascii="Times New Roman" w:eastAsia="Times New Roman" w:hAnsi="Times New Roman" w:cs="Times New Roman"/>
                  <w:color w:val="000000"/>
                  <w:sz w:val="18"/>
                  <w:szCs w:val="18"/>
                </w:rPr>
                <w:t>Level 1 shall count as 0 students</w:t>
              </w:r>
            </w:ins>
          </w:p>
          <w:p w14:paraId="4EE8BE72" w14:textId="77777777" w:rsidR="008548EA" w:rsidRPr="008548EA" w:rsidRDefault="008548EA" w:rsidP="008548EA">
            <w:pPr>
              <w:numPr>
                <w:ilvl w:val="0"/>
                <w:numId w:val="3"/>
              </w:numPr>
              <w:spacing w:after="0" w:line="240" w:lineRule="auto"/>
              <w:textAlignment w:val="baseline"/>
              <w:rPr>
                <w:ins w:id="179" w:author="Mazur, Scott" w:date="2022-09-29T12:44:00Z"/>
                <w:rFonts w:ascii="Times New Roman" w:eastAsia="Times New Roman" w:hAnsi="Times New Roman" w:cs="Times New Roman"/>
                <w:color w:val="000000"/>
                <w:sz w:val="18"/>
                <w:szCs w:val="18"/>
              </w:rPr>
            </w:pPr>
            <w:ins w:id="180" w:author="Mazur, Scott" w:date="2022-09-29T12:44:00Z">
              <w:r w:rsidRPr="008548EA">
                <w:rPr>
                  <w:rFonts w:ascii="Times New Roman" w:eastAsia="Times New Roman" w:hAnsi="Times New Roman" w:cs="Times New Roman"/>
                  <w:color w:val="000000"/>
                  <w:sz w:val="18"/>
                  <w:szCs w:val="18"/>
                </w:rPr>
                <w:t>Level 2 shall count as 0.25 student</w:t>
              </w:r>
            </w:ins>
          </w:p>
          <w:p w14:paraId="51DEF853" w14:textId="77777777" w:rsidR="008548EA" w:rsidRPr="008548EA" w:rsidRDefault="008548EA" w:rsidP="008548EA">
            <w:pPr>
              <w:numPr>
                <w:ilvl w:val="0"/>
                <w:numId w:val="3"/>
              </w:numPr>
              <w:spacing w:after="0" w:line="240" w:lineRule="auto"/>
              <w:textAlignment w:val="baseline"/>
              <w:rPr>
                <w:ins w:id="181" w:author="Mazur, Scott" w:date="2022-09-29T12:44:00Z"/>
                <w:rFonts w:ascii="Times New Roman" w:eastAsia="Times New Roman" w:hAnsi="Times New Roman" w:cs="Times New Roman"/>
                <w:color w:val="000000"/>
                <w:sz w:val="18"/>
                <w:szCs w:val="18"/>
              </w:rPr>
            </w:pPr>
            <w:ins w:id="182" w:author="Mazur, Scott" w:date="2022-09-29T12:44:00Z">
              <w:r w:rsidRPr="008548EA">
                <w:rPr>
                  <w:rFonts w:ascii="Times New Roman" w:eastAsia="Times New Roman" w:hAnsi="Times New Roman" w:cs="Times New Roman"/>
                  <w:color w:val="000000"/>
                  <w:sz w:val="18"/>
                  <w:szCs w:val="18"/>
                </w:rPr>
                <w:t>Level 3 shall count as 1 student </w:t>
              </w:r>
            </w:ins>
          </w:p>
          <w:p w14:paraId="71E96AFB" w14:textId="77777777" w:rsidR="008548EA" w:rsidRPr="008548EA" w:rsidRDefault="008548EA" w:rsidP="008548EA">
            <w:pPr>
              <w:numPr>
                <w:ilvl w:val="0"/>
                <w:numId w:val="3"/>
              </w:numPr>
              <w:spacing w:after="0" w:line="240" w:lineRule="auto"/>
              <w:textAlignment w:val="baseline"/>
              <w:rPr>
                <w:ins w:id="183" w:author="Mazur, Scott" w:date="2022-09-29T12:44:00Z"/>
                <w:rFonts w:ascii="Times New Roman" w:eastAsia="Times New Roman" w:hAnsi="Times New Roman" w:cs="Times New Roman"/>
                <w:color w:val="000000"/>
                <w:sz w:val="18"/>
                <w:szCs w:val="18"/>
              </w:rPr>
            </w:pPr>
            <w:ins w:id="184" w:author="Mazur, Scott" w:date="2022-09-29T12:44:00Z">
              <w:r w:rsidRPr="008548EA">
                <w:rPr>
                  <w:rFonts w:ascii="Times New Roman" w:eastAsia="Times New Roman" w:hAnsi="Times New Roman" w:cs="Times New Roman"/>
                  <w:color w:val="000000"/>
                  <w:sz w:val="18"/>
                  <w:szCs w:val="18"/>
                </w:rPr>
                <w:t>Level 4 shall count as 2 students</w:t>
              </w:r>
            </w:ins>
          </w:p>
          <w:p w14:paraId="22BA0F6E" w14:textId="77777777" w:rsidR="008548EA" w:rsidRPr="008548EA" w:rsidRDefault="008548EA" w:rsidP="008548EA">
            <w:pPr>
              <w:numPr>
                <w:ilvl w:val="0"/>
                <w:numId w:val="3"/>
              </w:numPr>
              <w:spacing w:after="0" w:line="240" w:lineRule="auto"/>
              <w:textAlignment w:val="baseline"/>
              <w:rPr>
                <w:ins w:id="185" w:author="Mazur, Scott" w:date="2022-09-29T12:44:00Z"/>
                <w:rFonts w:ascii="Times New Roman" w:eastAsia="Times New Roman" w:hAnsi="Times New Roman" w:cs="Times New Roman"/>
                <w:color w:val="000000"/>
                <w:sz w:val="18"/>
                <w:szCs w:val="18"/>
              </w:rPr>
            </w:pPr>
            <w:ins w:id="186" w:author="Mazur, Scott" w:date="2022-09-29T12:44:00Z">
              <w:r w:rsidRPr="008548EA">
                <w:rPr>
                  <w:rFonts w:ascii="Times New Roman" w:eastAsia="Times New Roman" w:hAnsi="Times New Roman" w:cs="Times New Roman"/>
                  <w:color w:val="000000"/>
                  <w:sz w:val="18"/>
                  <w:szCs w:val="18"/>
                </w:rPr>
                <w:t>Level 5 shall count as 3 students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EA655" w14:textId="77777777" w:rsidR="008548EA" w:rsidRPr="008548EA" w:rsidRDefault="008548EA" w:rsidP="008548EA">
            <w:pPr>
              <w:spacing w:after="0" w:line="240" w:lineRule="auto"/>
              <w:rPr>
                <w:ins w:id="187" w:author="Mazur, Scott" w:date="2022-09-29T12:44:00Z"/>
                <w:rFonts w:ascii="Times New Roman" w:eastAsia="Times New Roman" w:hAnsi="Times New Roman" w:cs="Times New Roman"/>
                <w:sz w:val="18"/>
                <w:szCs w:val="18"/>
              </w:rPr>
            </w:pPr>
            <w:ins w:id="188" w:author="Mazur, Scott" w:date="2022-09-29T12:44:00Z">
              <w:r w:rsidRPr="008548EA">
                <w:rPr>
                  <w:rFonts w:ascii="Times New Roman" w:eastAsia="Times New Roman" w:hAnsi="Times New Roman" w:cs="Times New Roman"/>
                  <w:color w:val="202124"/>
                  <w:sz w:val="18"/>
                  <w:szCs w:val="18"/>
                  <w:shd w:val="clear" w:color="auto" w:fill="FFFFFF"/>
                </w:rPr>
                <w:t>≥ 10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FEDA3" w14:textId="77777777" w:rsidR="008548EA" w:rsidRPr="008548EA" w:rsidRDefault="008548EA" w:rsidP="008548EA">
            <w:pPr>
              <w:spacing w:after="0" w:line="240" w:lineRule="auto"/>
              <w:rPr>
                <w:ins w:id="189" w:author="Mazur, Scott" w:date="2022-09-29T12:44:00Z"/>
                <w:rFonts w:ascii="Times New Roman" w:eastAsia="Times New Roman" w:hAnsi="Times New Roman" w:cs="Times New Roman"/>
                <w:sz w:val="18"/>
                <w:szCs w:val="18"/>
              </w:rPr>
            </w:pPr>
            <w:ins w:id="190" w:author="Mazur, Scott" w:date="2022-09-29T12:44:00Z">
              <w:r w:rsidRPr="008548EA">
                <w:rPr>
                  <w:rFonts w:ascii="Times New Roman" w:eastAsia="Times New Roman" w:hAnsi="Times New Roman" w:cs="Times New Roman"/>
                  <w:color w:val="000000"/>
                  <w:sz w:val="18"/>
                  <w:szCs w:val="18"/>
                </w:rPr>
                <w:t xml:space="preserve">13.5 hours of Comp Time each 9 weeks for every set </w:t>
              </w:r>
              <w:proofErr w:type="gramStart"/>
              <w:r w:rsidRPr="008548EA">
                <w:rPr>
                  <w:rFonts w:ascii="Times New Roman" w:eastAsia="Times New Roman" w:hAnsi="Times New Roman" w:cs="Times New Roman"/>
                  <w:color w:val="000000"/>
                  <w:sz w:val="18"/>
                  <w:szCs w:val="18"/>
                </w:rPr>
                <w:t>of  10</w:t>
              </w:r>
              <w:proofErr w:type="gramEnd"/>
              <w:r w:rsidRPr="008548EA">
                <w:rPr>
                  <w:rFonts w:ascii="Times New Roman" w:eastAsia="Times New Roman" w:hAnsi="Times New Roman" w:cs="Times New Roman"/>
                  <w:color w:val="000000"/>
                  <w:sz w:val="18"/>
                  <w:szCs w:val="18"/>
                </w:rPr>
                <w:t xml:space="preserve"> students above 40 </w:t>
              </w:r>
            </w:ins>
          </w:p>
        </w:tc>
      </w:tr>
      <w:tr w:rsidR="008548EA" w:rsidRPr="008548EA" w14:paraId="48188623" w14:textId="77777777" w:rsidTr="0055139F">
        <w:trPr>
          <w:ins w:id="191"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E3255" w14:textId="77777777" w:rsidR="008548EA" w:rsidRPr="008548EA" w:rsidRDefault="008548EA" w:rsidP="008548EA">
            <w:pPr>
              <w:spacing w:after="0" w:line="240" w:lineRule="auto"/>
              <w:rPr>
                <w:ins w:id="192" w:author="Mazur, Scott" w:date="2022-09-29T12:44:00Z"/>
                <w:rFonts w:ascii="Times New Roman" w:eastAsia="Times New Roman" w:hAnsi="Times New Roman" w:cs="Times New Roman"/>
                <w:sz w:val="18"/>
                <w:szCs w:val="18"/>
              </w:rPr>
            </w:pPr>
            <w:ins w:id="193" w:author="Mazur, Scott" w:date="2022-09-29T12:44:00Z">
              <w:r w:rsidRPr="008548EA">
                <w:rPr>
                  <w:rFonts w:ascii="Times New Roman" w:eastAsia="Times New Roman" w:hAnsi="Times New Roman" w:cs="Times New Roman"/>
                  <w:color w:val="000000"/>
                  <w:sz w:val="18"/>
                  <w:szCs w:val="18"/>
                  <w:u w:val="single"/>
                </w:rPr>
                <w:t>Occupational Therapists/Physical Therapists</w:t>
              </w:r>
              <w:r w:rsidRPr="008548EA">
                <w:rPr>
                  <w:rFonts w:ascii="Times New Roman" w:eastAsia="Times New Roman" w:hAnsi="Times New Roman" w:cs="Times New Roman"/>
                  <w:color w:val="000000"/>
                  <w:sz w:val="18"/>
                  <w:szCs w:val="18"/>
                </w:rPr>
                <w:t>:60 students as determined based on the following weighted system determined by Frequency of Services: </w:t>
              </w:r>
            </w:ins>
          </w:p>
          <w:p w14:paraId="7B2DBB52" w14:textId="77777777" w:rsidR="008548EA" w:rsidRPr="008548EA" w:rsidRDefault="008548EA" w:rsidP="008548EA">
            <w:pPr>
              <w:numPr>
                <w:ilvl w:val="0"/>
                <w:numId w:val="4"/>
              </w:numPr>
              <w:spacing w:after="0" w:line="240" w:lineRule="auto"/>
              <w:textAlignment w:val="baseline"/>
              <w:rPr>
                <w:ins w:id="194" w:author="Mazur, Scott" w:date="2022-09-29T12:44:00Z"/>
                <w:rFonts w:ascii="Times New Roman" w:eastAsia="Times New Roman" w:hAnsi="Times New Roman" w:cs="Times New Roman"/>
                <w:color w:val="000000"/>
                <w:sz w:val="18"/>
                <w:szCs w:val="18"/>
              </w:rPr>
            </w:pPr>
            <w:ins w:id="195" w:author="Mazur, Scott" w:date="2022-09-29T12:44:00Z">
              <w:r w:rsidRPr="008548EA">
                <w:rPr>
                  <w:rFonts w:ascii="Times New Roman" w:eastAsia="Times New Roman" w:hAnsi="Times New Roman" w:cs="Times New Roman"/>
                  <w:color w:val="000000"/>
                  <w:sz w:val="18"/>
                  <w:szCs w:val="18"/>
                </w:rPr>
                <w:t>2 times a week shall count as 2 students </w:t>
              </w:r>
            </w:ins>
          </w:p>
          <w:p w14:paraId="24782DD4" w14:textId="77777777" w:rsidR="008548EA" w:rsidRPr="008548EA" w:rsidRDefault="008548EA" w:rsidP="008548EA">
            <w:pPr>
              <w:numPr>
                <w:ilvl w:val="0"/>
                <w:numId w:val="4"/>
              </w:numPr>
              <w:spacing w:after="0" w:line="240" w:lineRule="auto"/>
              <w:textAlignment w:val="baseline"/>
              <w:rPr>
                <w:ins w:id="196" w:author="Mazur, Scott" w:date="2022-09-29T12:44:00Z"/>
                <w:rFonts w:ascii="Times New Roman" w:eastAsia="Times New Roman" w:hAnsi="Times New Roman" w:cs="Times New Roman"/>
                <w:color w:val="000000"/>
                <w:sz w:val="18"/>
                <w:szCs w:val="18"/>
              </w:rPr>
            </w:pPr>
            <w:ins w:id="197" w:author="Mazur, Scott" w:date="2022-09-29T12:44:00Z">
              <w:r w:rsidRPr="008548EA">
                <w:rPr>
                  <w:rFonts w:ascii="Times New Roman" w:eastAsia="Times New Roman" w:hAnsi="Times New Roman" w:cs="Times New Roman"/>
                  <w:color w:val="000000"/>
                  <w:sz w:val="18"/>
                  <w:szCs w:val="18"/>
                </w:rPr>
                <w:t>1 time a week shall count as 1 student </w:t>
              </w:r>
            </w:ins>
          </w:p>
          <w:p w14:paraId="3182ED5E" w14:textId="77777777" w:rsidR="008548EA" w:rsidRPr="008548EA" w:rsidRDefault="008548EA" w:rsidP="008548EA">
            <w:pPr>
              <w:numPr>
                <w:ilvl w:val="0"/>
                <w:numId w:val="4"/>
              </w:numPr>
              <w:spacing w:after="0" w:line="240" w:lineRule="auto"/>
              <w:textAlignment w:val="baseline"/>
              <w:rPr>
                <w:ins w:id="198" w:author="Mazur, Scott" w:date="2022-09-29T12:44:00Z"/>
                <w:rFonts w:ascii="Times New Roman" w:eastAsia="Times New Roman" w:hAnsi="Times New Roman" w:cs="Times New Roman"/>
                <w:color w:val="000000"/>
                <w:sz w:val="18"/>
                <w:szCs w:val="18"/>
              </w:rPr>
            </w:pPr>
            <w:ins w:id="199" w:author="Mazur, Scott" w:date="2022-09-29T12:44:00Z">
              <w:r w:rsidRPr="008548EA">
                <w:rPr>
                  <w:rFonts w:ascii="Times New Roman" w:eastAsia="Times New Roman" w:hAnsi="Times New Roman" w:cs="Times New Roman"/>
                  <w:color w:val="000000"/>
                  <w:sz w:val="18"/>
                  <w:szCs w:val="18"/>
                </w:rPr>
                <w:t>2 times a month shall count as 1 student </w:t>
              </w:r>
            </w:ins>
          </w:p>
          <w:p w14:paraId="06D8F057" w14:textId="77777777" w:rsidR="008548EA" w:rsidRPr="008548EA" w:rsidRDefault="008548EA" w:rsidP="008548EA">
            <w:pPr>
              <w:numPr>
                <w:ilvl w:val="0"/>
                <w:numId w:val="4"/>
              </w:numPr>
              <w:spacing w:after="0" w:line="240" w:lineRule="auto"/>
              <w:textAlignment w:val="baseline"/>
              <w:rPr>
                <w:ins w:id="200" w:author="Mazur, Scott" w:date="2022-09-29T12:44:00Z"/>
                <w:rFonts w:ascii="Times New Roman" w:eastAsia="Times New Roman" w:hAnsi="Times New Roman" w:cs="Times New Roman"/>
                <w:color w:val="000000"/>
                <w:sz w:val="18"/>
                <w:szCs w:val="18"/>
              </w:rPr>
            </w:pPr>
            <w:ins w:id="201" w:author="Mazur, Scott" w:date="2022-09-29T12:44:00Z">
              <w:r w:rsidRPr="008548EA">
                <w:rPr>
                  <w:rFonts w:ascii="Times New Roman" w:eastAsia="Times New Roman" w:hAnsi="Times New Roman" w:cs="Times New Roman"/>
                  <w:color w:val="000000"/>
                  <w:sz w:val="18"/>
                  <w:szCs w:val="18"/>
                </w:rPr>
                <w:t>1 time per month shall count as 0.5 students</w:t>
              </w:r>
            </w:ins>
          </w:p>
          <w:p w14:paraId="4B88EE21" w14:textId="77777777" w:rsidR="008548EA" w:rsidRPr="008548EA" w:rsidRDefault="008548EA" w:rsidP="008548EA">
            <w:pPr>
              <w:numPr>
                <w:ilvl w:val="0"/>
                <w:numId w:val="4"/>
              </w:numPr>
              <w:spacing w:after="0" w:line="240" w:lineRule="auto"/>
              <w:textAlignment w:val="baseline"/>
              <w:rPr>
                <w:ins w:id="202" w:author="Mazur, Scott" w:date="2022-09-29T12:44:00Z"/>
                <w:rFonts w:ascii="Times New Roman" w:eastAsia="Times New Roman" w:hAnsi="Times New Roman" w:cs="Times New Roman"/>
                <w:color w:val="000000"/>
                <w:sz w:val="18"/>
                <w:szCs w:val="18"/>
              </w:rPr>
            </w:pPr>
            <w:ins w:id="203" w:author="Mazur, Scott" w:date="2022-09-29T12:44:00Z">
              <w:r w:rsidRPr="008548EA">
                <w:rPr>
                  <w:rFonts w:ascii="Times New Roman" w:eastAsia="Times New Roman" w:hAnsi="Times New Roman" w:cs="Times New Roman"/>
                  <w:color w:val="000000"/>
                  <w:sz w:val="18"/>
                  <w:szCs w:val="18"/>
                </w:rPr>
                <w:t>1 time per quarter shall count as 0.5 students </w:t>
              </w:r>
            </w:ins>
          </w:p>
          <w:p w14:paraId="5F244E7D" w14:textId="77777777" w:rsidR="008548EA" w:rsidRPr="008548EA" w:rsidRDefault="008548EA" w:rsidP="008548EA">
            <w:pPr>
              <w:numPr>
                <w:ilvl w:val="0"/>
                <w:numId w:val="4"/>
              </w:numPr>
              <w:spacing w:after="0" w:line="240" w:lineRule="auto"/>
              <w:textAlignment w:val="baseline"/>
              <w:rPr>
                <w:ins w:id="204" w:author="Mazur, Scott" w:date="2022-09-29T12:44:00Z"/>
                <w:rFonts w:ascii="Times New Roman" w:eastAsia="Times New Roman" w:hAnsi="Times New Roman" w:cs="Times New Roman"/>
                <w:color w:val="000000"/>
                <w:sz w:val="18"/>
                <w:szCs w:val="18"/>
              </w:rPr>
            </w:pPr>
            <w:ins w:id="205" w:author="Mazur, Scott" w:date="2022-09-29T12:44:00Z">
              <w:r w:rsidRPr="008548EA">
                <w:rPr>
                  <w:rFonts w:ascii="Times New Roman" w:eastAsia="Times New Roman" w:hAnsi="Times New Roman" w:cs="Times New Roman"/>
                  <w:color w:val="000000"/>
                  <w:sz w:val="18"/>
                  <w:szCs w:val="18"/>
                </w:rPr>
                <w:t>Program Support shall count as zero students </w:t>
              </w:r>
            </w:ins>
          </w:p>
          <w:p w14:paraId="0EE3FDD6" w14:textId="77777777" w:rsidR="008548EA" w:rsidRPr="008548EA" w:rsidRDefault="008548EA" w:rsidP="008548EA">
            <w:pPr>
              <w:numPr>
                <w:ilvl w:val="0"/>
                <w:numId w:val="4"/>
              </w:numPr>
              <w:spacing w:after="0" w:line="240" w:lineRule="auto"/>
              <w:textAlignment w:val="baseline"/>
              <w:rPr>
                <w:ins w:id="206" w:author="Mazur, Scott" w:date="2022-09-29T12:44:00Z"/>
                <w:rFonts w:ascii="Times New Roman" w:eastAsia="Times New Roman" w:hAnsi="Times New Roman" w:cs="Times New Roman"/>
                <w:color w:val="000000"/>
                <w:sz w:val="18"/>
                <w:szCs w:val="18"/>
              </w:rPr>
            </w:pPr>
            <w:ins w:id="207" w:author="Mazur, Scott" w:date="2022-09-29T12:44:00Z">
              <w:r w:rsidRPr="008548EA">
                <w:rPr>
                  <w:rFonts w:ascii="Times New Roman" w:eastAsia="Times New Roman" w:hAnsi="Times New Roman" w:cs="Times New Roman"/>
                  <w:color w:val="000000"/>
                  <w:sz w:val="18"/>
                  <w:szCs w:val="18"/>
                </w:rPr>
                <w:t>If an OT or PT is assigned to more than 5 schools, one weighted point is added per school to cover travel time between sites.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DA7D9" w14:textId="77777777" w:rsidR="008548EA" w:rsidRPr="008548EA" w:rsidRDefault="008548EA" w:rsidP="008548EA">
            <w:pPr>
              <w:spacing w:after="0" w:line="240" w:lineRule="auto"/>
              <w:rPr>
                <w:ins w:id="208" w:author="Mazur, Scott" w:date="2022-09-29T12:44:00Z"/>
                <w:rFonts w:ascii="Times New Roman" w:eastAsia="Times New Roman" w:hAnsi="Times New Roman" w:cs="Times New Roman"/>
                <w:sz w:val="18"/>
                <w:szCs w:val="18"/>
              </w:rPr>
            </w:pPr>
            <w:ins w:id="209" w:author="Mazur, Scott" w:date="2022-09-29T12:44:00Z">
              <w:r w:rsidRPr="008548EA">
                <w:rPr>
                  <w:rFonts w:ascii="Times New Roman" w:eastAsia="Times New Roman" w:hAnsi="Times New Roman" w:cs="Times New Roman"/>
                  <w:color w:val="202124"/>
                  <w:sz w:val="18"/>
                  <w:szCs w:val="18"/>
                  <w:shd w:val="clear" w:color="auto" w:fill="FFFFFF"/>
                </w:rPr>
                <w:t>≥ 10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D1702" w14:textId="77777777" w:rsidR="008548EA" w:rsidRPr="008548EA" w:rsidRDefault="008548EA" w:rsidP="008548EA">
            <w:pPr>
              <w:spacing w:after="0" w:line="240" w:lineRule="auto"/>
              <w:rPr>
                <w:ins w:id="210" w:author="Mazur, Scott" w:date="2022-09-29T12:44:00Z"/>
                <w:rFonts w:ascii="Times New Roman" w:eastAsia="Times New Roman" w:hAnsi="Times New Roman" w:cs="Times New Roman"/>
                <w:sz w:val="18"/>
                <w:szCs w:val="18"/>
              </w:rPr>
            </w:pPr>
            <w:ins w:id="211" w:author="Mazur, Scott" w:date="2022-09-29T12:44:00Z">
              <w:r w:rsidRPr="008548EA">
                <w:rPr>
                  <w:rFonts w:ascii="Times New Roman" w:eastAsia="Times New Roman" w:hAnsi="Times New Roman" w:cs="Times New Roman"/>
                  <w:color w:val="000000"/>
                  <w:sz w:val="18"/>
                  <w:szCs w:val="18"/>
                </w:rPr>
                <w:t xml:space="preserve">13.5 hours of Comp Time each 9 weeks for </w:t>
              </w:r>
              <w:proofErr w:type="gramStart"/>
              <w:r w:rsidRPr="008548EA">
                <w:rPr>
                  <w:rFonts w:ascii="Times New Roman" w:eastAsia="Times New Roman" w:hAnsi="Times New Roman" w:cs="Times New Roman"/>
                  <w:color w:val="000000"/>
                  <w:sz w:val="18"/>
                  <w:szCs w:val="18"/>
                </w:rPr>
                <w:t>every  set</w:t>
              </w:r>
              <w:proofErr w:type="gramEnd"/>
              <w:r w:rsidRPr="008548EA">
                <w:rPr>
                  <w:rFonts w:ascii="Times New Roman" w:eastAsia="Times New Roman" w:hAnsi="Times New Roman" w:cs="Times New Roman"/>
                  <w:color w:val="000000"/>
                  <w:sz w:val="18"/>
                  <w:szCs w:val="18"/>
                </w:rPr>
                <w:t xml:space="preserve"> of 10 students above 60 </w:t>
              </w:r>
            </w:ins>
          </w:p>
        </w:tc>
      </w:tr>
      <w:tr w:rsidR="008548EA" w:rsidRPr="008548EA" w14:paraId="7F707E53" w14:textId="77777777" w:rsidTr="0055139F">
        <w:trPr>
          <w:ins w:id="212"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EC175" w14:textId="77777777" w:rsidR="008548EA" w:rsidRPr="008548EA" w:rsidRDefault="008548EA" w:rsidP="008548EA">
            <w:pPr>
              <w:spacing w:after="0" w:line="240" w:lineRule="auto"/>
              <w:rPr>
                <w:ins w:id="213" w:author="Mazur, Scott" w:date="2022-09-29T12:44:00Z"/>
                <w:rFonts w:ascii="Times New Roman" w:eastAsia="Times New Roman" w:hAnsi="Times New Roman" w:cs="Times New Roman"/>
                <w:sz w:val="18"/>
                <w:szCs w:val="18"/>
              </w:rPr>
            </w:pPr>
            <w:ins w:id="214" w:author="Mazur, Scott" w:date="2022-09-29T12:44:00Z">
              <w:r w:rsidRPr="008548EA">
                <w:rPr>
                  <w:rFonts w:ascii="Times New Roman" w:eastAsia="Times New Roman" w:hAnsi="Times New Roman" w:cs="Times New Roman"/>
                  <w:color w:val="000000"/>
                  <w:sz w:val="18"/>
                  <w:szCs w:val="18"/>
                  <w:u w:val="single"/>
                </w:rPr>
                <w:t>School Psychologists:</w:t>
              </w:r>
              <w:r w:rsidRPr="008548EA">
                <w:rPr>
                  <w:rFonts w:ascii="Times New Roman" w:eastAsia="Times New Roman" w:hAnsi="Times New Roman" w:cs="Times New Roman"/>
                  <w:color w:val="000000"/>
                  <w:sz w:val="18"/>
                  <w:szCs w:val="18"/>
                </w:rPr>
                <w:t xml:space="preserve"> 3 schools, including no more than 1 elementary school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0900D" w14:textId="77777777" w:rsidR="008548EA" w:rsidRPr="008548EA" w:rsidRDefault="008548EA" w:rsidP="008548EA">
            <w:pPr>
              <w:spacing w:after="0" w:line="240" w:lineRule="auto"/>
              <w:rPr>
                <w:ins w:id="215" w:author="Mazur, Scott" w:date="2022-09-29T12:44:00Z"/>
                <w:rFonts w:ascii="Times New Roman" w:eastAsia="Times New Roman" w:hAnsi="Times New Roman" w:cs="Times New Roman"/>
                <w:sz w:val="18"/>
                <w:szCs w:val="18"/>
              </w:rPr>
            </w:pPr>
            <w:ins w:id="216" w:author="Mazur, Scott" w:date="2022-09-29T12:44:00Z">
              <w:r w:rsidRPr="008548EA">
                <w:rPr>
                  <w:rFonts w:ascii="Times New Roman" w:eastAsia="Times New Roman" w:hAnsi="Times New Roman" w:cs="Times New Roman"/>
                  <w:color w:val="202124"/>
                  <w:sz w:val="18"/>
                  <w:szCs w:val="18"/>
                  <w:shd w:val="clear" w:color="auto" w:fill="FFFFFF"/>
                </w:rPr>
                <w:t>1 school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327F3" w14:textId="77777777" w:rsidR="008548EA" w:rsidRPr="008548EA" w:rsidRDefault="008548EA" w:rsidP="008548EA">
            <w:pPr>
              <w:spacing w:after="0" w:line="240" w:lineRule="auto"/>
              <w:rPr>
                <w:ins w:id="217" w:author="Mazur, Scott" w:date="2022-09-29T12:44:00Z"/>
                <w:rFonts w:ascii="Times New Roman" w:eastAsia="Times New Roman" w:hAnsi="Times New Roman" w:cs="Times New Roman"/>
                <w:sz w:val="18"/>
                <w:szCs w:val="18"/>
              </w:rPr>
            </w:pPr>
            <w:ins w:id="218" w:author="Mazur, Scott" w:date="2022-09-29T12:44:00Z">
              <w:r w:rsidRPr="008548EA">
                <w:rPr>
                  <w:rFonts w:ascii="Times New Roman" w:eastAsia="Times New Roman" w:hAnsi="Times New Roman" w:cs="Times New Roman"/>
                  <w:color w:val="000000"/>
                  <w:sz w:val="18"/>
                  <w:szCs w:val="18"/>
                </w:rPr>
                <w:t>13.5 hours of Comp Time each 9 weeks for every additional school added to a caseload assignment </w:t>
              </w:r>
            </w:ins>
          </w:p>
        </w:tc>
      </w:tr>
      <w:tr w:rsidR="008548EA" w:rsidRPr="008548EA" w14:paraId="5A6549FC" w14:textId="77777777" w:rsidTr="0055139F">
        <w:trPr>
          <w:ins w:id="219"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B2952" w14:textId="77777777" w:rsidR="008548EA" w:rsidRPr="008548EA" w:rsidRDefault="008548EA" w:rsidP="008548EA">
            <w:pPr>
              <w:spacing w:after="0" w:line="240" w:lineRule="auto"/>
              <w:rPr>
                <w:ins w:id="220" w:author="Mazur, Scott" w:date="2022-09-29T12:44:00Z"/>
                <w:rFonts w:ascii="Times New Roman" w:eastAsia="Times New Roman" w:hAnsi="Times New Roman" w:cs="Times New Roman"/>
                <w:sz w:val="18"/>
                <w:szCs w:val="18"/>
              </w:rPr>
            </w:pPr>
            <w:ins w:id="221" w:author="Mazur, Scott" w:date="2022-09-29T12:44:00Z">
              <w:r w:rsidRPr="008548EA">
                <w:rPr>
                  <w:rFonts w:ascii="Times New Roman" w:eastAsia="Times New Roman" w:hAnsi="Times New Roman" w:cs="Times New Roman"/>
                  <w:color w:val="000000"/>
                  <w:sz w:val="18"/>
                  <w:szCs w:val="18"/>
                  <w:u w:val="single"/>
                </w:rPr>
                <w:t>Social Workers:</w:t>
              </w:r>
              <w:r w:rsidRPr="008548EA">
                <w:rPr>
                  <w:rFonts w:ascii="Times New Roman" w:eastAsia="Times New Roman" w:hAnsi="Times New Roman" w:cs="Times New Roman"/>
                  <w:color w:val="000000"/>
                  <w:sz w:val="18"/>
                  <w:szCs w:val="18"/>
                </w:rPr>
                <w:t xml:space="preserve"> 3 schools, including no more than 1 elementary school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CE94F" w14:textId="77777777" w:rsidR="008548EA" w:rsidRPr="008548EA" w:rsidRDefault="008548EA" w:rsidP="008548EA">
            <w:pPr>
              <w:spacing w:after="0" w:line="240" w:lineRule="auto"/>
              <w:rPr>
                <w:ins w:id="222" w:author="Mazur, Scott" w:date="2022-09-29T12:44:00Z"/>
                <w:rFonts w:ascii="Times New Roman" w:eastAsia="Times New Roman" w:hAnsi="Times New Roman" w:cs="Times New Roman"/>
                <w:sz w:val="18"/>
                <w:szCs w:val="18"/>
              </w:rPr>
            </w:pPr>
            <w:ins w:id="223" w:author="Mazur, Scott" w:date="2022-09-29T12:44:00Z">
              <w:r w:rsidRPr="008548EA">
                <w:rPr>
                  <w:rFonts w:ascii="Times New Roman" w:eastAsia="Times New Roman" w:hAnsi="Times New Roman" w:cs="Times New Roman"/>
                  <w:color w:val="202124"/>
                  <w:sz w:val="18"/>
                  <w:szCs w:val="18"/>
                  <w:shd w:val="clear" w:color="auto" w:fill="FFFFFF"/>
                </w:rPr>
                <w:t>1 school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F5038" w14:textId="77777777" w:rsidR="008548EA" w:rsidRPr="008548EA" w:rsidRDefault="008548EA" w:rsidP="008548EA">
            <w:pPr>
              <w:spacing w:after="0" w:line="240" w:lineRule="auto"/>
              <w:rPr>
                <w:ins w:id="224" w:author="Mazur, Scott" w:date="2022-09-29T12:44:00Z"/>
                <w:rFonts w:ascii="Times New Roman" w:eastAsia="Times New Roman" w:hAnsi="Times New Roman" w:cs="Times New Roman"/>
                <w:sz w:val="18"/>
                <w:szCs w:val="18"/>
              </w:rPr>
            </w:pPr>
            <w:ins w:id="225" w:author="Mazur, Scott" w:date="2022-09-29T12:44:00Z">
              <w:r w:rsidRPr="008548EA">
                <w:rPr>
                  <w:rFonts w:ascii="Times New Roman" w:eastAsia="Times New Roman" w:hAnsi="Times New Roman" w:cs="Times New Roman"/>
                  <w:color w:val="000000"/>
                  <w:sz w:val="18"/>
                  <w:szCs w:val="18"/>
                </w:rPr>
                <w:t>13.5 hours of Comp Time each 9 weeks for every additional school added to a caseload assignment </w:t>
              </w:r>
            </w:ins>
          </w:p>
        </w:tc>
      </w:tr>
      <w:tr w:rsidR="008548EA" w:rsidRPr="008548EA" w14:paraId="01B1CF48" w14:textId="77777777" w:rsidTr="0055139F">
        <w:trPr>
          <w:ins w:id="226"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439FC" w14:textId="77777777" w:rsidR="008548EA" w:rsidRPr="008548EA" w:rsidRDefault="008548EA" w:rsidP="008548EA">
            <w:pPr>
              <w:spacing w:after="0" w:line="240" w:lineRule="auto"/>
              <w:rPr>
                <w:ins w:id="227" w:author="Mazur, Scott" w:date="2022-09-29T12:44:00Z"/>
                <w:rFonts w:ascii="Times New Roman" w:eastAsia="Times New Roman" w:hAnsi="Times New Roman" w:cs="Times New Roman"/>
                <w:sz w:val="18"/>
                <w:szCs w:val="18"/>
              </w:rPr>
            </w:pPr>
            <w:ins w:id="228" w:author="Mazur, Scott" w:date="2022-09-29T12:44:00Z">
              <w:r w:rsidRPr="008548EA">
                <w:rPr>
                  <w:rFonts w:ascii="Times New Roman" w:eastAsia="Times New Roman" w:hAnsi="Times New Roman" w:cs="Times New Roman"/>
                  <w:color w:val="000000"/>
                  <w:sz w:val="18"/>
                  <w:szCs w:val="18"/>
                  <w:u w:val="single"/>
                </w:rPr>
                <w:lastRenderedPageBreak/>
                <w:t>Local Assistive Technology Specialist (LATS):</w:t>
              </w:r>
              <w:r w:rsidRPr="008548EA">
                <w:rPr>
                  <w:rFonts w:ascii="Times New Roman" w:eastAsia="Times New Roman" w:hAnsi="Times New Roman" w:cs="Times New Roman"/>
                  <w:color w:val="000000"/>
                  <w:sz w:val="18"/>
                  <w:szCs w:val="18"/>
                </w:rPr>
                <w:t xml:space="preserve"> 80 students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178E6" w14:textId="77777777" w:rsidR="008548EA" w:rsidRPr="008548EA" w:rsidRDefault="008548EA" w:rsidP="008548EA">
            <w:pPr>
              <w:spacing w:after="0" w:line="240" w:lineRule="auto"/>
              <w:rPr>
                <w:ins w:id="229" w:author="Mazur, Scott" w:date="2022-09-29T12:44:00Z"/>
                <w:rFonts w:ascii="Times New Roman" w:eastAsia="Times New Roman" w:hAnsi="Times New Roman" w:cs="Times New Roman"/>
                <w:sz w:val="18"/>
                <w:szCs w:val="18"/>
              </w:rPr>
            </w:pPr>
            <w:ins w:id="230" w:author="Mazur, Scott" w:date="2022-09-29T12:44:00Z">
              <w:r w:rsidRPr="008548EA">
                <w:rPr>
                  <w:rFonts w:ascii="Times New Roman" w:eastAsia="Times New Roman" w:hAnsi="Times New Roman" w:cs="Times New Roman"/>
                  <w:color w:val="202124"/>
                  <w:sz w:val="18"/>
                  <w:szCs w:val="18"/>
                  <w:shd w:val="clear" w:color="auto" w:fill="FFFFFF"/>
                </w:rPr>
                <w:t>≥ 10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7EF3D" w14:textId="77777777" w:rsidR="008548EA" w:rsidRPr="008548EA" w:rsidRDefault="008548EA" w:rsidP="008548EA">
            <w:pPr>
              <w:spacing w:after="0" w:line="240" w:lineRule="auto"/>
              <w:rPr>
                <w:ins w:id="231" w:author="Mazur, Scott" w:date="2022-09-29T12:44:00Z"/>
                <w:rFonts w:ascii="Times New Roman" w:eastAsia="Times New Roman" w:hAnsi="Times New Roman" w:cs="Times New Roman"/>
                <w:sz w:val="18"/>
                <w:szCs w:val="18"/>
              </w:rPr>
            </w:pPr>
            <w:ins w:id="232" w:author="Mazur, Scott" w:date="2022-09-29T12:44:00Z">
              <w:r w:rsidRPr="008548EA">
                <w:rPr>
                  <w:rFonts w:ascii="Times New Roman" w:eastAsia="Times New Roman" w:hAnsi="Times New Roman" w:cs="Times New Roman"/>
                  <w:color w:val="000000"/>
                  <w:sz w:val="18"/>
                  <w:szCs w:val="18"/>
                </w:rPr>
                <w:t xml:space="preserve">13.5 hours of Comp Time each 9 weeks for every set </w:t>
              </w:r>
              <w:proofErr w:type="gramStart"/>
              <w:r w:rsidRPr="008548EA">
                <w:rPr>
                  <w:rFonts w:ascii="Times New Roman" w:eastAsia="Times New Roman" w:hAnsi="Times New Roman" w:cs="Times New Roman"/>
                  <w:color w:val="000000"/>
                  <w:sz w:val="18"/>
                  <w:szCs w:val="18"/>
                </w:rPr>
                <w:t>of  10</w:t>
              </w:r>
              <w:proofErr w:type="gramEnd"/>
              <w:r w:rsidRPr="008548EA">
                <w:rPr>
                  <w:rFonts w:ascii="Times New Roman" w:eastAsia="Times New Roman" w:hAnsi="Times New Roman" w:cs="Times New Roman"/>
                  <w:color w:val="000000"/>
                  <w:sz w:val="18"/>
                  <w:szCs w:val="18"/>
                </w:rPr>
                <w:t xml:space="preserve"> students above 80</w:t>
              </w:r>
            </w:ins>
          </w:p>
        </w:tc>
      </w:tr>
      <w:tr w:rsidR="008548EA" w:rsidRPr="008548EA" w14:paraId="18960E83" w14:textId="77777777" w:rsidTr="0055139F">
        <w:trPr>
          <w:ins w:id="233"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9A1A6" w14:textId="77777777" w:rsidR="008548EA" w:rsidRPr="008548EA" w:rsidRDefault="008548EA" w:rsidP="008548EA">
            <w:pPr>
              <w:spacing w:after="0" w:line="240" w:lineRule="auto"/>
              <w:rPr>
                <w:ins w:id="234" w:author="Mazur, Scott" w:date="2022-09-29T12:44:00Z"/>
                <w:rFonts w:ascii="Times New Roman" w:eastAsia="Times New Roman" w:hAnsi="Times New Roman" w:cs="Times New Roman"/>
                <w:sz w:val="18"/>
                <w:szCs w:val="18"/>
              </w:rPr>
            </w:pPr>
            <w:ins w:id="235" w:author="Mazur, Scott" w:date="2022-09-29T12:44:00Z">
              <w:r w:rsidRPr="008548EA">
                <w:rPr>
                  <w:rFonts w:ascii="Times New Roman" w:eastAsia="Times New Roman" w:hAnsi="Times New Roman" w:cs="Times New Roman"/>
                  <w:color w:val="000000"/>
                  <w:sz w:val="18"/>
                  <w:szCs w:val="18"/>
                  <w:u w:val="single"/>
                </w:rPr>
                <w:t>Program Specialists for Behavior:</w:t>
              </w:r>
              <w:r w:rsidRPr="008548EA">
                <w:rPr>
                  <w:rFonts w:ascii="Times New Roman" w:eastAsia="Times New Roman" w:hAnsi="Times New Roman" w:cs="Times New Roman"/>
                  <w:color w:val="000000"/>
                  <w:sz w:val="18"/>
                  <w:szCs w:val="18"/>
                </w:rPr>
                <w:t xml:space="preserve"> 2 schools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B2263" w14:textId="77777777" w:rsidR="008548EA" w:rsidRPr="008548EA" w:rsidRDefault="008548EA" w:rsidP="008548EA">
            <w:pPr>
              <w:spacing w:after="0" w:line="240" w:lineRule="auto"/>
              <w:rPr>
                <w:ins w:id="236" w:author="Mazur, Scott" w:date="2022-09-29T12:44:00Z"/>
                <w:rFonts w:ascii="Times New Roman" w:eastAsia="Times New Roman" w:hAnsi="Times New Roman" w:cs="Times New Roman"/>
                <w:sz w:val="18"/>
                <w:szCs w:val="18"/>
              </w:rPr>
            </w:pPr>
            <w:ins w:id="237" w:author="Mazur, Scott" w:date="2022-09-29T12:44:00Z">
              <w:r w:rsidRPr="008548EA">
                <w:rPr>
                  <w:rFonts w:ascii="Times New Roman" w:eastAsia="Times New Roman" w:hAnsi="Times New Roman" w:cs="Times New Roman"/>
                  <w:color w:val="202124"/>
                  <w:sz w:val="18"/>
                  <w:szCs w:val="18"/>
                  <w:shd w:val="clear" w:color="auto" w:fill="FFFFFF"/>
                </w:rPr>
                <w:t>1 school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32F1" w14:textId="77777777" w:rsidR="008548EA" w:rsidRPr="008548EA" w:rsidRDefault="008548EA" w:rsidP="008548EA">
            <w:pPr>
              <w:spacing w:after="0" w:line="240" w:lineRule="auto"/>
              <w:rPr>
                <w:ins w:id="238" w:author="Mazur, Scott" w:date="2022-09-29T12:44:00Z"/>
                <w:rFonts w:ascii="Times New Roman" w:eastAsia="Times New Roman" w:hAnsi="Times New Roman" w:cs="Times New Roman"/>
                <w:sz w:val="18"/>
                <w:szCs w:val="18"/>
              </w:rPr>
            </w:pPr>
            <w:ins w:id="239" w:author="Mazur, Scott" w:date="2022-09-29T12:44:00Z">
              <w:r w:rsidRPr="008548EA">
                <w:rPr>
                  <w:rFonts w:ascii="Times New Roman" w:eastAsia="Times New Roman" w:hAnsi="Times New Roman" w:cs="Times New Roman"/>
                  <w:color w:val="000000"/>
                  <w:sz w:val="18"/>
                  <w:szCs w:val="18"/>
                </w:rPr>
                <w:t>13.5 hours of Comp Time each 9 weeks for every additional school added to a caseload assignment </w:t>
              </w:r>
            </w:ins>
          </w:p>
        </w:tc>
      </w:tr>
      <w:tr w:rsidR="008548EA" w:rsidRPr="008548EA" w14:paraId="5280CC5A" w14:textId="77777777" w:rsidTr="0055139F">
        <w:trPr>
          <w:ins w:id="240"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76B97" w14:textId="77777777" w:rsidR="008548EA" w:rsidRPr="008548EA" w:rsidRDefault="008548EA" w:rsidP="008548EA">
            <w:pPr>
              <w:spacing w:after="0" w:line="240" w:lineRule="auto"/>
              <w:rPr>
                <w:ins w:id="241" w:author="Mazur, Scott" w:date="2022-09-29T12:44:00Z"/>
                <w:rFonts w:ascii="Times New Roman" w:eastAsia="Times New Roman" w:hAnsi="Times New Roman" w:cs="Times New Roman"/>
                <w:sz w:val="18"/>
                <w:szCs w:val="18"/>
              </w:rPr>
            </w:pPr>
            <w:ins w:id="242" w:author="Mazur, Scott" w:date="2022-09-29T12:44:00Z">
              <w:r w:rsidRPr="008548EA">
                <w:rPr>
                  <w:rFonts w:ascii="Times New Roman" w:eastAsia="Times New Roman" w:hAnsi="Times New Roman" w:cs="Times New Roman"/>
                  <w:color w:val="000000"/>
                  <w:sz w:val="18"/>
                  <w:szCs w:val="18"/>
                  <w:u w:val="single"/>
                </w:rPr>
                <w:t>Program Specialist for Compliance:</w:t>
              </w:r>
              <w:r w:rsidRPr="008548EA">
                <w:rPr>
                  <w:rFonts w:ascii="Times New Roman" w:eastAsia="Times New Roman" w:hAnsi="Times New Roman" w:cs="Times New Roman"/>
                  <w:color w:val="000000"/>
                  <w:sz w:val="18"/>
                  <w:szCs w:val="18"/>
                </w:rPr>
                <w:t xml:space="preserve"> 2 schools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75BF1" w14:textId="77777777" w:rsidR="008548EA" w:rsidRPr="008548EA" w:rsidRDefault="008548EA" w:rsidP="008548EA">
            <w:pPr>
              <w:spacing w:after="0" w:line="240" w:lineRule="auto"/>
              <w:rPr>
                <w:ins w:id="243" w:author="Mazur, Scott" w:date="2022-09-29T12:44:00Z"/>
                <w:rFonts w:ascii="Times New Roman" w:eastAsia="Times New Roman" w:hAnsi="Times New Roman" w:cs="Times New Roman"/>
                <w:sz w:val="18"/>
                <w:szCs w:val="18"/>
              </w:rPr>
            </w:pPr>
            <w:ins w:id="244" w:author="Mazur, Scott" w:date="2022-09-29T12:44:00Z">
              <w:r w:rsidRPr="008548EA">
                <w:rPr>
                  <w:rFonts w:ascii="Times New Roman" w:eastAsia="Times New Roman" w:hAnsi="Times New Roman" w:cs="Times New Roman"/>
                  <w:color w:val="202124"/>
                  <w:sz w:val="18"/>
                  <w:szCs w:val="18"/>
                  <w:shd w:val="clear" w:color="auto" w:fill="FFFFFF"/>
                </w:rPr>
                <w:t>1 school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F0F76" w14:textId="77777777" w:rsidR="008548EA" w:rsidRPr="008548EA" w:rsidRDefault="008548EA" w:rsidP="008548EA">
            <w:pPr>
              <w:spacing w:after="0" w:line="240" w:lineRule="auto"/>
              <w:rPr>
                <w:ins w:id="245" w:author="Mazur, Scott" w:date="2022-09-29T12:44:00Z"/>
                <w:rFonts w:ascii="Times New Roman" w:eastAsia="Times New Roman" w:hAnsi="Times New Roman" w:cs="Times New Roman"/>
                <w:sz w:val="18"/>
                <w:szCs w:val="18"/>
              </w:rPr>
            </w:pPr>
            <w:ins w:id="246" w:author="Mazur, Scott" w:date="2022-09-29T12:44:00Z">
              <w:r w:rsidRPr="008548EA">
                <w:rPr>
                  <w:rFonts w:ascii="Times New Roman" w:eastAsia="Times New Roman" w:hAnsi="Times New Roman" w:cs="Times New Roman"/>
                  <w:color w:val="000000"/>
                  <w:sz w:val="18"/>
                  <w:szCs w:val="18"/>
                </w:rPr>
                <w:t>13.5 hours of Comp Time each 9 weeks for every additional school added to a caseload assignment </w:t>
              </w:r>
            </w:ins>
          </w:p>
        </w:tc>
      </w:tr>
      <w:tr w:rsidR="008548EA" w:rsidRPr="008548EA" w14:paraId="4CF3EF43" w14:textId="77777777" w:rsidTr="0055139F">
        <w:trPr>
          <w:ins w:id="247" w:author="Mazur, Scott" w:date="2022-09-29T12:44:00Z"/>
        </w:trPr>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7229" w14:textId="77777777" w:rsidR="008548EA" w:rsidRPr="008548EA" w:rsidRDefault="008548EA" w:rsidP="008548EA">
            <w:pPr>
              <w:spacing w:after="0" w:line="240" w:lineRule="auto"/>
              <w:rPr>
                <w:ins w:id="248" w:author="Mazur, Scott" w:date="2022-09-29T12:44:00Z"/>
                <w:rFonts w:ascii="Times New Roman" w:eastAsia="Times New Roman" w:hAnsi="Times New Roman" w:cs="Times New Roman"/>
                <w:sz w:val="18"/>
                <w:szCs w:val="18"/>
              </w:rPr>
            </w:pPr>
            <w:ins w:id="249" w:author="Mazur, Scott" w:date="2022-09-29T12:44:00Z">
              <w:r w:rsidRPr="008548EA">
                <w:rPr>
                  <w:rFonts w:ascii="Times New Roman" w:eastAsia="Times New Roman" w:hAnsi="Times New Roman" w:cs="Times New Roman"/>
                  <w:color w:val="000000"/>
                  <w:sz w:val="18"/>
                  <w:szCs w:val="18"/>
                  <w:u w:val="single"/>
                </w:rPr>
                <w:t xml:space="preserve">All other ESE Service Providers not specifically named here: </w:t>
              </w:r>
              <w:r w:rsidRPr="008548EA">
                <w:rPr>
                  <w:rFonts w:ascii="Times New Roman" w:eastAsia="Times New Roman" w:hAnsi="Times New Roman" w:cs="Times New Roman"/>
                  <w:color w:val="000000"/>
                  <w:sz w:val="18"/>
                  <w:szCs w:val="18"/>
                </w:rPr>
                <w:t>an equitable workload compared to their cohort, not to exceed 5% of such comparable caseload limits </w:t>
              </w:r>
            </w:ins>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46416" w14:textId="77777777" w:rsidR="008548EA" w:rsidRPr="008548EA" w:rsidRDefault="008548EA" w:rsidP="008548EA">
            <w:pPr>
              <w:spacing w:after="0" w:line="240" w:lineRule="auto"/>
              <w:rPr>
                <w:ins w:id="250" w:author="Mazur, Scott" w:date="2022-09-29T12:44:00Z"/>
                <w:rFonts w:ascii="Times New Roman" w:eastAsia="Times New Roman" w:hAnsi="Times New Roman" w:cs="Times New Roman"/>
                <w:sz w:val="18"/>
                <w:szCs w:val="18"/>
              </w:rPr>
            </w:pPr>
            <w:ins w:id="251" w:author="Mazur, Scott" w:date="2022-09-29T12:44:00Z">
              <w:r w:rsidRPr="008548EA">
                <w:rPr>
                  <w:rFonts w:ascii="Times New Roman" w:eastAsia="Times New Roman" w:hAnsi="Times New Roman" w:cs="Times New Roman"/>
                  <w:color w:val="202124"/>
                  <w:sz w:val="18"/>
                  <w:szCs w:val="18"/>
                  <w:shd w:val="clear" w:color="auto" w:fill="FFFFFF"/>
                </w:rPr>
                <w:t>Greater than 7% difference between comparable caseload limits </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08DFE" w14:textId="77777777" w:rsidR="008548EA" w:rsidRPr="008548EA" w:rsidRDefault="008548EA" w:rsidP="008548EA">
            <w:pPr>
              <w:spacing w:after="0" w:line="240" w:lineRule="auto"/>
              <w:rPr>
                <w:ins w:id="252" w:author="Mazur, Scott" w:date="2022-09-29T12:44:00Z"/>
                <w:rFonts w:ascii="Times New Roman" w:eastAsia="Times New Roman" w:hAnsi="Times New Roman" w:cs="Times New Roman"/>
                <w:sz w:val="18"/>
                <w:szCs w:val="18"/>
              </w:rPr>
            </w:pPr>
            <w:ins w:id="253" w:author="Mazur, Scott" w:date="2022-09-29T12:44:00Z">
              <w:r w:rsidRPr="008548EA">
                <w:rPr>
                  <w:rFonts w:ascii="Times New Roman" w:eastAsia="Times New Roman" w:hAnsi="Times New Roman" w:cs="Times New Roman"/>
                  <w:color w:val="000000"/>
                  <w:sz w:val="18"/>
                  <w:szCs w:val="18"/>
                </w:rPr>
                <w:t>13.5 hours of Comp Time each 9 weeks when the difference between comparable caseloads exceeds 7%</w:t>
              </w:r>
            </w:ins>
          </w:p>
        </w:tc>
      </w:tr>
    </w:tbl>
    <w:p w14:paraId="06C5CE57" w14:textId="77777777" w:rsidR="008548EA" w:rsidRPr="0031664B" w:rsidRDefault="008548EA" w:rsidP="0031664B">
      <w:pPr>
        <w:tabs>
          <w:tab w:val="left" w:pos="1024"/>
        </w:tabs>
        <w:spacing w:line="278" w:lineRule="auto"/>
        <w:ind w:right="1053"/>
        <w:rPr>
          <w:sz w:val="18"/>
        </w:rPr>
      </w:pPr>
    </w:p>
    <w:sectPr w:rsidR="008548EA" w:rsidRPr="003166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270B" w14:textId="77777777" w:rsidR="007F0AA2" w:rsidRDefault="007F0AA2" w:rsidP="0053374A">
      <w:pPr>
        <w:spacing w:after="0" w:line="240" w:lineRule="auto"/>
      </w:pPr>
      <w:r>
        <w:separator/>
      </w:r>
    </w:p>
  </w:endnote>
  <w:endnote w:type="continuationSeparator" w:id="0">
    <w:p w14:paraId="64AB39B3" w14:textId="77777777" w:rsidR="007F0AA2" w:rsidRDefault="007F0AA2" w:rsidP="0053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2448" w14:textId="77777777" w:rsidR="007F0AA2" w:rsidRDefault="007F0AA2" w:rsidP="0053374A">
      <w:pPr>
        <w:spacing w:after="0" w:line="240" w:lineRule="auto"/>
      </w:pPr>
      <w:r>
        <w:separator/>
      </w:r>
    </w:p>
  </w:footnote>
  <w:footnote w:type="continuationSeparator" w:id="0">
    <w:p w14:paraId="3D8BEF05" w14:textId="77777777" w:rsidR="007F0AA2" w:rsidRDefault="007F0AA2" w:rsidP="0053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3CD5" w14:textId="67764F0E" w:rsidR="0053374A" w:rsidRDefault="0053374A">
    <w:pPr>
      <w:pStyle w:val="Header"/>
    </w:pPr>
    <w:r>
      <w:t>LCTA Proposal 0</w:t>
    </w:r>
    <w:r w:rsidR="000D75D7">
      <w:t>9</w:t>
    </w:r>
    <w:r>
      <w:t>.2</w:t>
    </w:r>
    <w:r w:rsidR="002637AC">
      <w:t>9</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D3B"/>
    <w:multiLevelType w:val="multilevel"/>
    <w:tmpl w:val="494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41DFB"/>
    <w:multiLevelType w:val="multilevel"/>
    <w:tmpl w:val="CFF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F358F"/>
    <w:multiLevelType w:val="multilevel"/>
    <w:tmpl w:val="62FE1CBC"/>
    <w:lvl w:ilvl="0">
      <w:start w:val="8"/>
      <w:numFmt w:val="decimal"/>
      <w:lvlText w:val="%1"/>
      <w:lvlJc w:val="left"/>
      <w:pPr>
        <w:ind w:left="1024" w:hanging="504"/>
      </w:pPr>
      <w:rPr>
        <w:rFonts w:hint="default"/>
        <w:lang w:val="en-US" w:eastAsia="en-US" w:bidi="ar-SA"/>
      </w:rPr>
    </w:lvl>
    <w:lvl w:ilvl="1">
      <w:start w:val="1"/>
      <w:numFmt w:val="decimalZero"/>
      <w:lvlText w:val="%1.%2"/>
      <w:lvlJc w:val="left"/>
      <w:pPr>
        <w:ind w:left="1024" w:hanging="504"/>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2860" w:hanging="360"/>
      </w:pPr>
    </w:lvl>
    <w:lvl w:ilvl="3">
      <w:start w:val="1"/>
      <w:numFmt w:val="decimal"/>
      <w:lvlText w:val="%4."/>
      <w:lvlJc w:val="left"/>
      <w:pPr>
        <w:ind w:left="3852" w:hanging="360"/>
      </w:pPr>
    </w:lvl>
    <w:lvl w:ilvl="4">
      <w:numFmt w:val="bullet"/>
      <w:lvlText w:val="•"/>
      <w:lvlJc w:val="left"/>
      <w:pPr>
        <w:ind w:left="4988" w:hanging="504"/>
      </w:pPr>
      <w:rPr>
        <w:rFonts w:hint="default"/>
        <w:lang w:val="en-US" w:eastAsia="en-US" w:bidi="ar-SA"/>
      </w:rPr>
    </w:lvl>
    <w:lvl w:ilvl="5">
      <w:numFmt w:val="bullet"/>
      <w:lvlText w:val="•"/>
      <w:lvlJc w:val="left"/>
      <w:pPr>
        <w:ind w:left="5980" w:hanging="504"/>
      </w:pPr>
      <w:rPr>
        <w:rFonts w:hint="default"/>
        <w:lang w:val="en-US" w:eastAsia="en-US" w:bidi="ar-SA"/>
      </w:rPr>
    </w:lvl>
    <w:lvl w:ilvl="6">
      <w:numFmt w:val="bullet"/>
      <w:lvlText w:val="•"/>
      <w:lvlJc w:val="left"/>
      <w:pPr>
        <w:ind w:left="6972" w:hanging="504"/>
      </w:pPr>
      <w:rPr>
        <w:rFonts w:hint="default"/>
        <w:lang w:val="en-US" w:eastAsia="en-US" w:bidi="ar-SA"/>
      </w:rPr>
    </w:lvl>
    <w:lvl w:ilvl="7">
      <w:numFmt w:val="bullet"/>
      <w:lvlText w:val="•"/>
      <w:lvlJc w:val="left"/>
      <w:pPr>
        <w:ind w:left="7964" w:hanging="504"/>
      </w:pPr>
      <w:rPr>
        <w:rFonts w:hint="default"/>
        <w:lang w:val="en-US" w:eastAsia="en-US" w:bidi="ar-SA"/>
      </w:rPr>
    </w:lvl>
    <w:lvl w:ilvl="8">
      <w:numFmt w:val="bullet"/>
      <w:lvlText w:val="•"/>
      <w:lvlJc w:val="left"/>
      <w:pPr>
        <w:ind w:left="8956" w:hanging="504"/>
      </w:pPr>
      <w:rPr>
        <w:rFonts w:hint="default"/>
        <w:lang w:val="en-US" w:eastAsia="en-US" w:bidi="ar-SA"/>
      </w:rPr>
    </w:lvl>
  </w:abstractNum>
  <w:abstractNum w:abstractNumId="3" w15:restartNumberingAfterBreak="0">
    <w:nsid w:val="6F3225B1"/>
    <w:multiLevelType w:val="multilevel"/>
    <w:tmpl w:val="462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al, Chris">
    <w15:presenceInfo w15:providerId="AD" w15:userId="S::chris.segal@floridaea.org::0fde9126-75b7-4ab8-8d05-1582970da187"/>
  </w15:person>
  <w15:person w15:author="Mazur, Scott">
    <w15:presenceInfo w15:providerId="AD" w15:userId="S::scott.mazur@floridaea.org::2ca4a707-fc60-4078-82f0-be66dd8d1b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2uZEpT3bhKuh2rZ/CIguYNHmjUNLMpGOXjRps1/aHehBf3d8aeHUlPXLvMgg+6ShEHHvl47pTTR2gGuKUl9RSQ==" w:salt="/kUvtwIy3sRVCbf22PLf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jA3MTE3szAzNDRW0lEKTi0uzszPAykwrAUAlOA2eywAAAA="/>
  </w:docVars>
  <w:rsids>
    <w:rsidRoot w:val="00725FB8"/>
    <w:rsid w:val="00011D75"/>
    <w:rsid w:val="000169A2"/>
    <w:rsid w:val="000170A1"/>
    <w:rsid w:val="000356FE"/>
    <w:rsid w:val="00085111"/>
    <w:rsid w:val="000B3924"/>
    <w:rsid w:val="000D2BFC"/>
    <w:rsid w:val="000D75D7"/>
    <w:rsid w:val="000E173C"/>
    <w:rsid w:val="001402EE"/>
    <w:rsid w:val="00144C69"/>
    <w:rsid w:val="001471E6"/>
    <w:rsid w:val="00162C06"/>
    <w:rsid w:val="00176DC0"/>
    <w:rsid w:val="001B1D4A"/>
    <w:rsid w:val="001D24E8"/>
    <w:rsid w:val="001E2D70"/>
    <w:rsid w:val="00242AC3"/>
    <w:rsid w:val="00243B2F"/>
    <w:rsid w:val="00246B10"/>
    <w:rsid w:val="002571E7"/>
    <w:rsid w:val="002637AC"/>
    <w:rsid w:val="00286D0C"/>
    <w:rsid w:val="002942C9"/>
    <w:rsid w:val="002A431C"/>
    <w:rsid w:val="002B71B9"/>
    <w:rsid w:val="002C4706"/>
    <w:rsid w:val="002D0B42"/>
    <w:rsid w:val="002D6736"/>
    <w:rsid w:val="002D6D8C"/>
    <w:rsid w:val="0031664B"/>
    <w:rsid w:val="003657F7"/>
    <w:rsid w:val="003C53B7"/>
    <w:rsid w:val="003D0656"/>
    <w:rsid w:val="003D2476"/>
    <w:rsid w:val="003D251C"/>
    <w:rsid w:val="003D391D"/>
    <w:rsid w:val="00416E5A"/>
    <w:rsid w:val="004A6C84"/>
    <w:rsid w:val="004D30D9"/>
    <w:rsid w:val="004D4849"/>
    <w:rsid w:val="004E31B4"/>
    <w:rsid w:val="005060BD"/>
    <w:rsid w:val="00510E61"/>
    <w:rsid w:val="00512F41"/>
    <w:rsid w:val="0053039F"/>
    <w:rsid w:val="0053374A"/>
    <w:rsid w:val="00536C2C"/>
    <w:rsid w:val="0055139F"/>
    <w:rsid w:val="00552655"/>
    <w:rsid w:val="00561ABB"/>
    <w:rsid w:val="00566658"/>
    <w:rsid w:val="00582767"/>
    <w:rsid w:val="005932B6"/>
    <w:rsid w:val="005A0A84"/>
    <w:rsid w:val="005B7060"/>
    <w:rsid w:val="0061701F"/>
    <w:rsid w:val="006765AC"/>
    <w:rsid w:val="006C2AF5"/>
    <w:rsid w:val="006D345C"/>
    <w:rsid w:val="006E4651"/>
    <w:rsid w:val="006E633D"/>
    <w:rsid w:val="006F53B8"/>
    <w:rsid w:val="00725FB8"/>
    <w:rsid w:val="00745902"/>
    <w:rsid w:val="00762B8E"/>
    <w:rsid w:val="00766BCE"/>
    <w:rsid w:val="0079442E"/>
    <w:rsid w:val="007A1D7E"/>
    <w:rsid w:val="007A7FF6"/>
    <w:rsid w:val="007D3A64"/>
    <w:rsid w:val="007F0AA2"/>
    <w:rsid w:val="00801433"/>
    <w:rsid w:val="0080634E"/>
    <w:rsid w:val="00811949"/>
    <w:rsid w:val="00846D06"/>
    <w:rsid w:val="008548EA"/>
    <w:rsid w:val="00866CB5"/>
    <w:rsid w:val="00876207"/>
    <w:rsid w:val="008A1F80"/>
    <w:rsid w:val="008C24C0"/>
    <w:rsid w:val="008C4F08"/>
    <w:rsid w:val="008F2924"/>
    <w:rsid w:val="00937142"/>
    <w:rsid w:val="00961088"/>
    <w:rsid w:val="009C30F7"/>
    <w:rsid w:val="009C3A99"/>
    <w:rsid w:val="009D42F5"/>
    <w:rsid w:val="009E5995"/>
    <w:rsid w:val="00A21096"/>
    <w:rsid w:val="00A4607E"/>
    <w:rsid w:val="00A53BBC"/>
    <w:rsid w:val="00A573EB"/>
    <w:rsid w:val="00A760B7"/>
    <w:rsid w:val="00A863E9"/>
    <w:rsid w:val="00B1698C"/>
    <w:rsid w:val="00B77EB8"/>
    <w:rsid w:val="00B94565"/>
    <w:rsid w:val="00BB3320"/>
    <w:rsid w:val="00C015F5"/>
    <w:rsid w:val="00C33F44"/>
    <w:rsid w:val="00C40F4E"/>
    <w:rsid w:val="00C44A70"/>
    <w:rsid w:val="00C5699A"/>
    <w:rsid w:val="00C72557"/>
    <w:rsid w:val="00C74DD7"/>
    <w:rsid w:val="00CC53C3"/>
    <w:rsid w:val="00CD62D0"/>
    <w:rsid w:val="00CF6C35"/>
    <w:rsid w:val="00D14BEF"/>
    <w:rsid w:val="00D22A81"/>
    <w:rsid w:val="00D26E28"/>
    <w:rsid w:val="00D45F2F"/>
    <w:rsid w:val="00D47FCE"/>
    <w:rsid w:val="00D935C2"/>
    <w:rsid w:val="00DB39BE"/>
    <w:rsid w:val="00DB6FE2"/>
    <w:rsid w:val="00DF716F"/>
    <w:rsid w:val="00E047C6"/>
    <w:rsid w:val="00E052BC"/>
    <w:rsid w:val="00E13F71"/>
    <w:rsid w:val="00E37687"/>
    <w:rsid w:val="00E3776E"/>
    <w:rsid w:val="00E76442"/>
    <w:rsid w:val="00E85F34"/>
    <w:rsid w:val="00EA046F"/>
    <w:rsid w:val="00EB64DC"/>
    <w:rsid w:val="00EC1C2C"/>
    <w:rsid w:val="00EC2BF2"/>
    <w:rsid w:val="00ED7CD4"/>
    <w:rsid w:val="00F41360"/>
    <w:rsid w:val="00F93CD8"/>
    <w:rsid w:val="00FB2C44"/>
    <w:rsid w:val="00FB5503"/>
    <w:rsid w:val="00FC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78A56"/>
  <w15:chartTrackingRefBased/>
  <w15:docId w15:val="{8AA8BC86-8535-433E-ACF1-EB77757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725FB8"/>
    <w:pPr>
      <w:widowControl w:val="0"/>
      <w:autoSpaceDE w:val="0"/>
      <w:autoSpaceDN w:val="0"/>
      <w:spacing w:after="0" w:line="240" w:lineRule="auto"/>
      <w:ind w:left="3050" w:right="3590"/>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5FB8"/>
    <w:rPr>
      <w:rFonts w:ascii="Times New Roman" w:eastAsia="Times New Roman" w:hAnsi="Times New Roman" w:cs="Times New Roman"/>
      <w:b/>
      <w:bCs/>
      <w:sz w:val="18"/>
      <w:szCs w:val="18"/>
    </w:rPr>
  </w:style>
  <w:style w:type="paragraph" w:styleId="ListParagraph">
    <w:name w:val="List Paragraph"/>
    <w:basedOn w:val="Normal"/>
    <w:uiPriority w:val="1"/>
    <w:qFormat/>
    <w:rsid w:val="00725FB8"/>
    <w:pPr>
      <w:widowControl w:val="0"/>
      <w:autoSpaceDE w:val="0"/>
      <w:autoSpaceDN w:val="0"/>
      <w:spacing w:after="0" w:line="240" w:lineRule="auto"/>
      <w:ind w:left="1420"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53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4A"/>
  </w:style>
  <w:style w:type="paragraph" w:styleId="Footer">
    <w:name w:val="footer"/>
    <w:basedOn w:val="Normal"/>
    <w:link w:val="FooterChar"/>
    <w:uiPriority w:val="99"/>
    <w:unhideWhenUsed/>
    <w:rsid w:val="0053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4A"/>
  </w:style>
  <w:style w:type="paragraph" w:styleId="CommentText">
    <w:name w:val="annotation text"/>
    <w:basedOn w:val="Normal"/>
    <w:link w:val="CommentTextChar"/>
    <w:uiPriority w:val="99"/>
    <w:semiHidden/>
    <w:unhideWhenUsed/>
    <w:rsid w:val="00B94565"/>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B94565"/>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B94565"/>
    <w:rPr>
      <w:sz w:val="16"/>
      <w:szCs w:val="16"/>
    </w:rPr>
  </w:style>
  <w:style w:type="paragraph" w:styleId="Revision">
    <w:name w:val="Revision"/>
    <w:hidden/>
    <w:uiPriority w:val="99"/>
    <w:semiHidden/>
    <w:rsid w:val="00D45F2F"/>
    <w:pPr>
      <w:spacing w:after="0" w:line="240" w:lineRule="auto"/>
    </w:pPr>
  </w:style>
  <w:style w:type="paragraph" w:styleId="NormalWeb">
    <w:name w:val="Normal (Web)"/>
    <w:basedOn w:val="Normal"/>
    <w:uiPriority w:val="99"/>
    <w:semiHidden/>
    <w:unhideWhenUsed/>
    <w:rsid w:val="00854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5530">
      <w:bodyDiv w:val="1"/>
      <w:marLeft w:val="0"/>
      <w:marRight w:val="0"/>
      <w:marTop w:val="0"/>
      <w:marBottom w:val="0"/>
      <w:divBdr>
        <w:top w:val="none" w:sz="0" w:space="0" w:color="auto"/>
        <w:left w:val="none" w:sz="0" w:space="0" w:color="auto"/>
        <w:bottom w:val="none" w:sz="0" w:space="0" w:color="auto"/>
        <w:right w:val="none" w:sz="0" w:space="0" w:color="auto"/>
      </w:divBdr>
    </w:div>
    <w:div w:id="1094786971">
      <w:bodyDiv w:val="1"/>
      <w:marLeft w:val="0"/>
      <w:marRight w:val="0"/>
      <w:marTop w:val="0"/>
      <w:marBottom w:val="0"/>
      <w:divBdr>
        <w:top w:val="none" w:sz="0" w:space="0" w:color="auto"/>
        <w:left w:val="none" w:sz="0" w:space="0" w:color="auto"/>
        <w:bottom w:val="none" w:sz="0" w:space="0" w:color="auto"/>
        <w:right w:val="none" w:sz="0" w:space="0" w:color="auto"/>
      </w:divBdr>
    </w:div>
    <w:div w:id="1328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9407-21F0-40D9-9C41-0E575713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4</Pages>
  <Words>1335</Words>
  <Characters>6679</Characters>
  <Application>Microsoft Office Word</Application>
  <DocSecurity>8</DocSecurity>
  <Lines>222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13</cp:revision>
  <dcterms:created xsi:type="dcterms:W3CDTF">2022-09-29T15:17:00Z</dcterms:created>
  <dcterms:modified xsi:type="dcterms:W3CDTF">2022-09-30T12:18:00Z</dcterms:modified>
</cp:coreProperties>
</file>