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FF4A4" w14:textId="77777777" w:rsidR="005B264A" w:rsidRDefault="005B264A" w:rsidP="005B264A">
      <w:pPr>
        <w:ind w:left="3050" w:right="3590"/>
        <w:jc w:val="center"/>
        <w:rPr>
          <w:b/>
          <w:sz w:val="18"/>
        </w:rPr>
      </w:pPr>
      <w:permStart w:id="864643964" w:edGrp="everyone"/>
      <w:permEnd w:id="864643964"/>
      <w:r>
        <w:rPr>
          <w:b/>
          <w:sz w:val="18"/>
        </w:rPr>
        <w:t>Article</w:t>
      </w:r>
      <w:r>
        <w:rPr>
          <w:b/>
          <w:spacing w:val="-4"/>
          <w:sz w:val="18"/>
        </w:rPr>
        <w:t xml:space="preserve"> </w:t>
      </w:r>
      <w:r>
        <w:rPr>
          <w:b/>
          <w:spacing w:val="-5"/>
          <w:sz w:val="18"/>
        </w:rPr>
        <w:t>VII</w:t>
      </w:r>
    </w:p>
    <w:p w14:paraId="0D291BB0" w14:textId="77777777" w:rsidR="005B264A" w:rsidRDefault="005B264A" w:rsidP="005B264A">
      <w:pPr>
        <w:pStyle w:val="Heading4"/>
        <w:ind w:right="1078"/>
      </w:pPr>
      <w:r>
        <w:t>PROFESSIONAL</w:t>
      </w:r>
      <w:r>
        <w:rPr>
          <w:spacing w:val="-6"/>
        </w:rPr>
        <w:t xml:space="preserve"> </w:t>
      </w:r>
      <w:r>
        <w:t>ASSIGNMENTS</w:t>
      </w:r>
      <w:r>
        <w:rPr>
          <w:spacing w:val="-4"/>
        </w:rPr>
        <w:t xml:space="preserve"> </w:t>
      </w:r>
      <w:r>
        <w:t>AND</w:t>
      </w:r>
      <w:r>
        <w:rPr>
          <w:spacing w:val="-5"/>
        </w:rPr>
        <w:t xml:space="preserve"> </w:t>
      </w:r>
      <w:r>
        <w:t>WORKING</w:t>
      </w:r>
      <w:r>
        <w:rPr>
          <w:spacing w:val="-6"/>
        </w:rPr>
        <w:t xml:space="preserve"> </w:t>
      </w:r>
      <w:r>
        <w:rPr>
          <w:spacing w:val="-2"/>
        </w:rPr>
        <w:t>CONDITIONS</w:t>
      </w:r>
    </w:p>
    <w:p w14:paraId="7D17D5D2" w14:textId="77777777" w:rsidR="005B264A" w:rsidRDefault="005B264A" w:rsidP="005B264A">
      <w:pPr>
        <w:pStyle w:val="ListParagraph"/>
        <w:numPr>
          <w:ilvl w:val="1"/>
          <w:numId w:val="35"/>
        </w:numPr>
        <w:tabs>
          <w:tab w:val="left" w:pos="1060"/>
        </w:tabs>
        <w:spacing w:before="33"/>
        <w:ind w:hanging="541"/>
        <w:rPr>
          <w:sz w:val="18"/>
        </w:rPr>
      </w:pPr>
      <w:r>
        <w:rPr>
          <w:sz w:val="18"/>
        </w:rPr>
        <w:t>Employee</w:t>
      </w:r>
      <w:r>
        <w:rPr>
          <w:spacing w:val="-3"/>
          <w:sz w:val="18"/>
        </w:rPr>
        <w:t xml:space="preserve"> </w:t>
      </w:r>
      <w:r>
        <w:rPr>
          <w:sz w:val="18"/>
        </w:rPr>
        <w:t>Workday</w:t>
      </w:r>
      <w:r>
        <w:rPr>
          <w:spacing w:val="-1"/>
          <w:sz w:val="18"/>
        </w:rPr>
        <w:t xml:space="preserve"> </w:t>
      </w:r>
      <w:r>
        <w:rPr>
          <w:sz w:val="18"/>
        </w:rPr>
        <w:t xml:space="preserve">and </w:t>
      </w:r>
      <w:r>
        <w:rPr>
          <w:spacing w:val="-2"/>
          <w:sz w:val="18"/>
        </w:rPr>
        <w:t>Workweek.</w:t>
      </w:r>
    </w:p>
    <w:p w14:paraId="1672E3E9" w14:textId="77777777" w:rsidR="005B264A" w:rsidRDefault="005B264A" w:rsidP="005B264A">
      <w:pPr>
        <w:pStyle w:val="ListParagraph"/>
        <w:numPr>
          <w:ilvl w:val="2"/>
          <w:numId w:val="35"/>
        </w:numPr>
        <w:tabs>
          <w:tab w:val="left" w:pos="1420"/>
        </w:tabs>
        <w:spacing w:before="33"/>
        <w:ind w:hanging="361"/>
        <w:rPr>
          <w:sz w:val="18"/>
        </w:rPr>
      </w:pPr>
      <w:r>
        <w:rPr>
          <w:sz w:val="18"/>
        </w:rPr>
        <w:t>Employee</w:t>
      </w:r>
      <w:r>
        <w:rPr>
          <w:spacing w:val="-3"/>
          <w:sz w:val="18"/>
        </w:rPr>
        <w:t xml:space="preserve"> </w:t>
      </w:r>
      <w:r>
        <w:rPr>
          <w:sz w:val="18"/>
        </w:rPr>
        <w:t>Workday</w:t>
      </w:r>
      <w:r>
        <w:rPr>
          <w:spacing w:val="-1"/>
          <w:sz w:val="18"/>
        </w:rPr>
        <w:t xml:space="preserve"> </w:t>
      </w:r>
      <w:r>
        <w:rPr>
          <w:sz w:val="18"/>
        </w:rPr>
        <w:t>-</w:t>
      </w:r>
      <w:r>
        <w:rPr>
          <w:spacing w:val="-3"/>
          <w:sz w:val="18"/>
        </w:rPr>
        <w:t xml:space="preserve"> </w:t>
      </w:r>
      <w:r>
        <w:rPr>
          <w:sz w:val="18"/>
        </w:rPr>
        <w:t>Standard</w:t>
      </w:r>
      <w:r>
        <w:rPr>
          <w:spacing w:val="-1"/>
          <w:sz w:val="18"/>
        </w:rPr>
        <w:t xml:space="preserve"> </w:t>
      </w:r>
      <w:r>
        <w:rPr>
          <w:sz w:val="18"/>
        </w:rPr>
        <w:t xml:space="preserve">and </w:t>
      </w:r>
      <w:r>
        <w:rPr>
          <w:spacing w:val="-2"/>
          <w:sz w:val="18"/>
        </w:rPr>
        <w:t>Extended.</w:t>
      </w:r>
    </w:p>
    <w:p w14:paraId="509E169E" w14:textId="77777777" w:rsidR="005B264A" w:rsidRDefault="005B264A" w:rsidP="005B264A">
      <w:pPr>
        <w:pStyle w:val="ListParagraph"/>
        <w:numPr>
          <w:ilvl w:val="3"/>
          <w:numId w:val="35"/>
        </w:numPr>
        <w:tabs>
          <w:tab w:val="left" w:pos="1780"/>
        </w:tabs>
        <w:spacing w:before="33" w:line="278" w:lineRule="auto"/>
        <w:ind w:right="1055"/>
        <w:rPr>
          <w:sz w:val="18"/>
        </w:rPr>
      </w:pPr>
      <w:r>
        <w:rPr>
          <w:sz w:val="18"/>
        </w:rPr>
        <w:t>Standard Workday.</w:t>
      </w:r>
      <w:r>
        <w:rPr>
          <w:spacing w:val="40"/>
          <w:sz w:val="18"/>
        </w:rPr>
        <w:t xml:space="preserve"> </w:t>
      </w:r>
      <w:r>
        <w:rPr>
          <w:sz w:val="18"/>
        </w:rPr>
        <w:t>The</w:t>
      </w:r>
      <w:r>
        <w:rPr>
          <w:spacing w:val="-1"/>
          <w:sz w:val="18"/>
        </w:rPr>
        <w:t xml:space="preserve"> </w:t>
      </w:r>
      <w:r>
        <w:rPr>
          <w:sz w:val="18"/>
        </w:rPr>
        <w:t>beginning and ending time</w:t>
      </w:r>
      <w:r>
        <w:rPr>
          <w:spacing w:val="-1"/>
          <w:sz w:val="18"/>
        </w:rPr>
        <w:t xml:space="preserve"> </w:t>
      </w:r>
      <w:r>
        <w:rPr>
          <w:sz w:val="18"/>
        </w:rPr>
        <w:t>of the employee workday may be</w:t>
      </w:r>
      <w:r>
        <w:rPr>
          <w:spacing w:val="-1"/>
          <w:sz w:val="18"/>
        </w:rPr>
        <w:t xml:space="preserve"> </w:t>
      </w:r>
      <w:r>
        <w:rPr>
          <w:sz w:val="18"/>
        </w:rPr>
        <w:t>varied to meet individual school</w:t>
      </w:r>
      <w:r>
        <w:rPr>
          <w:spacing w:val="-7"/>
          <w:sz w:val="18"/>
        </w:rPr>
        <w:t xml:space="preserve"> </w:t>
      </w:r>
      <w:r>
        <w:rPr>
          <w:sz w:val="18"/>
        </w:rPr>
        <w:t>needs.</w:t>
      </w:r>
      <w:r>
        <w:rPr>
          <w:spacing w:val="38"/>
          <w:sz w:val="18"/>
        </w:rPr>
        <w:t xml:space="preserve"> </w:t>
      </w:r>
      <w:r>
        <w:rPr>
          <w:sz w:val="18"/>
        </w:rPr>
        <w:t>The</w:t>
      </w:r>
      <w:r>
        <w:rPr>
          <w:spacing w:val="-5"/>
          <w:sz w:val="18"/>
        </w:rPr>
        <w:t xml:space="preserve"> </w:t>
      </w:r>
      <w:r>
        <w:rPr>
          <w:sz w:val="18"/>
        </w:rPr>
        <w:t>standard</w:t>
      </w:r>
      <w:r>
        <w:rPr>
          <w:spacing w:val="-3"/>
          <w:sz w:val="18"/>
        </w:rPr>
        <w:t xml:space="preserve"> </w:t>
      </w:r>
      <w:r>
        <w:rPr>
          <w:sz w:val="18"/>
        </w:rPr>
        <w:t>workday</w:t>
      </w:r>
      <w:r>
        <w:rPr>
          <w:spacing w:val="-3"/>
          <w:sz w:val="18"/>
        </w:rPr>
        <w:t xml:space="preserve"> </w:t>
      </w:r>
      <w:r>
        <w:rPr>
          <w:sz w:val="18"/>
        </w:rPr>
        <w:t>for</w:t>
      </w:r>
      <w:r>
        <w:rPr>
          <w:spacing w:val="-4"/>
          <w:sz w:val="18"/>
        </w:rPr>
        <w:t xml:space="preserve"> </w:t>
      </w:r>
      <w:r>
        <w:rPr>
          <w:sz w:val="18"/>
        </w:rPr>
        <w:t>employees</w:t>
      </w:r>
      <w:r>
        <w:rPr>
          <w:spacing w:val="-5"/>
          <w:sz w:val="18"/>
        </w:rPr>
        <w:t xml:space="preserve"> </w:t>
      </w:r>
      <w:r>
        <w:rPr>
          <w:sz w:val="18"/>
        </w:rPr>
        <w:t>shall</w:t>
      </w:r>
      <w:r>
        <w:rPr>
          <w:spacing w:val="-6"/>
          <w:sz w:val="18"/>
        </w:rPr>
        <w:t xml:space="preserve"> </w:t>
      </w:r>
      <w:r>
        <w:rPr>
          <w:sz w:val="18"/>
        </w:rPr>
        <w:t>be</w:t>
      </w:r>
      <w:r>
        <w:rPr>
          <w:spacing w:val="-5"/>
          <w:sz w:val="18"/>
        </w:rPr>
        <w:t xml:space="preserve"> </w:t>
      </w:r>
      <w:r>
        <w:rPr>
          <w:sz w:val="18"/>
        </w:rPr>
        <w:t>seven</w:t>
      </w:r>
      <w:r>
        <w:rPr>
          <w:spacing w:val="-5"/>
          <w:sz w:val="18"/>
        </w:rPr>
        <w:t xml:space="preserve"> </w:t>
      </w:r>
      <w:r>
        <w:rPr>
          <w:sz w:val="18"/>
        </w:rPr>
        <w:t>(7)</w:t>
      </w:r>
      <w:r>
        <w:rPr>
          <w:spacing w:val="-4"/>
          <w:sz w:val="18"/>
        </w:rPr>
        <w:t xml:space="preserve"> </w:t>
      </w:r>
      <w:r>
        <w:rPr>
          <w:sz w:val="18"/>
        </w:rPr>
        <w:t>consecutive</w:t>
      </w:r>
      <w:r>
        <w:rPr>
          <w:spacing w:val="-5"/>
          <w:sz w:val="18"/>
        </w:rPr>
        <w:t xml:space="preserve"> </w:t>
      </w:r>
      <w:r>
        <w:rPr>
          <w:sz w:val="18"/>
        </w:rPr>
        <w:t>hours</w:t>
      </w:r>
      <w:r>
        <w:rPr>
          <w:spacing w:val="-5"/>
          <w:sz w:val="18"/>
        </w:rPr>
        <w:t xml:space="preserve"> </w:t>
      </w:r>
      <w:r>
        <w:rPr>
          <w:sz w:val="18"/>
        </w:rPr>
        <w:t>and</w:t>
      </w:r>
      <w:r>
        <w:rPr>
          <w:spacing w:val="-3"/>
          <w:sz w:val="18"/>
        </w:rPr>
        <w:t xml:space="preserve"> </w:t>
      </w:r>
      <w:r>
        <w:rPr>
          <w:sz w:val="18"/>
        </w:rPr>
        <w:t>thirty</w:t>
      </w:r>
      <w:r>
        <w:rPr>
          <w:spacing w:val="-3"/>
          <w:sz w:val="18"/>
        </w:rPr>
        <w:t xml:space="preserve"> </w:t>
      </w:r>
      <w:r>
        <w:rPr>
          <w:sz w:val="18"/>
        </w:rPr>
        <w:t>(30)</w:t>
      </w:r>
      <w:r>
        <w:rPr>
          <w:spacing w:val="-4"/>
          <w:sz w:val="18"/>
        </w:rPr>
        <w:t xml:space="preserve"> </w:t>
      </w:r>
      <w:r>
        <w:rPr>
          <w:sz w:val="18"/>
        </w:rPr>
        <w:t>minutes.</w:t>
      </w:r>
    </w:p>
    <w:p w14:paraId="5BD69558" w14:textId="0144C4F0" w:rsidR="005B264A" w:rsidRDefault="005B264A" w:rsidP="005B264A">
      <w:pPr>
        <w:pStyle w:val="ListParagraph"/>
        <w:numPr>
          <w:ilvl w:val="3"/>
          <w:numId w:val="35"/>
        </w:numPr>
        <w:tabs>
          <w:tab w:val="left" w:pos="1780"/>
        </w:tabs>
        <w:spacing w:line="278" w:lineRule="auto"/>
        <w:ind w:right="1054"/>
        <w:rPr>
          <w:sz w:val="18"/>
        </w:rPr>
      </w:pPr>
      <w:r>
        <w:rPr>
          <w:sz w:val="18"/>
        </w:rPr>
        <w:t>Extended</w:t>
      </w:r>
      <w:r>
        <w:rPr>
          <w:spacing w:val="-3"/>
          <w:sz w:val="18"/>
        </w:rPr>
        <w:t xml:space="preserve"> </w:t>
      </w:r>
      <w:r>
        <w:rPr>
          <w:sz w:val="18"/>
        </w:rPr>
        <w:t>Workday.</w:t>
      </w:r>
      <w:r>
        <w:rPr>
          <w:spacing w:val="39"/>
          <w:sz w:val="18"/>
        </w:rPr>
        <w:t xml:space="preserve"> </w:t>
      </w:r>
      <w:r>
        <w:rPr>
          <w:sz w:val="18"/>
        </w:rPr>
        <w:t>The</w:t>
      </w:r>
      <w:r>
        <w:rPr>
          <w:spacing w:val="-5"/>
          <w:sz w:val="18"/>
        </w:rPr>
        <w:t xml:space="preserve"> </w:t>
      </w:r>
      <w:r>
        <w:rPr>
          <w:sz w:val="18"/>
        </w:rPr>
        <w:t>School</w:t>
      </w:r>
      <w:r>
        <w:rPr>
          <w:spacing w:val="-6"/>
          <w:sz w:val="18"/>
        </w:rPr>
        <w:t xml:space="preserve"> </w:t>
      </w:r>
      <w:r>
        <w:rPr>
          <w:sz w:val="18"/>
        </w:rPr>
        <w:t>Board</w:t>
      </w:r>
      <w:r>
        <w:rPr>
          <w:spacing w:val="-3"/>
          <w:sz w:val="18"/>
        </w:rPr>
        <w:t xml:space="preserve"> </w:t>
      </w:r>
      <w:r>
        <w:rPr>
          <w:sz w:val="18"/>
        </w:rPr>
        <w:t>may</w:t>
      </w:r>
      <w:r>
        <w:rPr>
          <w:spacing w:val="-3"/>
          <w:sz w:val="18"/>
        </w:rPr>
        <w:t xml:space="preserve"> </w:t>
      </w:r>
      <w:r>
        <w:rPr>
          <w:sz w:val="18"/>
        </w:rPr>
        <w:t>adopt</w:t>
      </w:r>
      <w:r>
        <w:rPr>
          <w:spacing w:val="-4"/>
          <w:sz w:val="18"/>
        </w:rPr>
        <w:t xml:space="preserve"> </w:t>
      </w:r>
      <w:r>
        <w:rPr>
          <w:sz w:val="18"/>
        </w:rPr>
        <w:t>a</w:t>
      </w:r>
      <w:r>
        <w:rPr>
          <w:spacing w:val="-5"/>
          <w:sz w:val="18"/>
        </w:rPr>
        <w:t xml:space="preserve"> </w:t>
      </w:r>
      <w:r>
        <w:rPr>
          <w:sz w:val="18"/>
        </w:rPr>
        <w:t>written</w:t>
      </w:r>
      <w:r>
        <w:rPr>
          <w:spacing w:val="-5"/>
          <w:sz w:val="18"/>
        </w:rPr>
        <w:t xml:space="preserve"> </w:t>
      </w:r>
      <w:r>
        <w:rPr>
          <w:sz w:val="18"/>
        </w:rPr>
        <w:t>plan</w:t>
      </w:r>
      <w:r>
        <w:rPr>
          <w:spacing w:val="-3"/>
          <w:sz w:val="18"/>
        </w:rPr>
        <w:t xml:space="preserve"> </w:t>
      </w:r>
      <w:r>
        <w:rPr>
          <w:sz w:val="18"/>
        </w:rPr>
        <w:t>for</w:t>
      </w:r>
      <w:r>
        <w:rPr>
          <w:spacing w:val="-4"/>
          <w:sz w:val="18"/>
        </w:rPr>
        <w:t xml:space="preserve"> </w:t>
      </w:r>
      <w:r>
        <w:rPr>
          <w:sz w:val="18"/>
        </w:rPr>
        <w:t>an</w:t>
      </w:r>
      <w:r>
        <w:rPr>
          <w:spacing w:val="-3"/>
          <w:sz w:val="18"/>
        </w:rPr>
        <w:t xml:space="preserve"> </w:t>
      </w:r>
      <w:r>
        <w:rPr>
          <w:sz w:val="18"/>
        </w:rPr>
        <w:t>extended</w:t>
      </w:r>
      <w:r>
        <w:rPr>
          <w:spacing w:val="-3"/>
          <w:sz w:val="18"/>
        </w:rPr>
        <w:t xml:space="preserve"> </w:t>
      </w:r>
      <w:r>
        <w:rPr>
          <w:sz w:val="18"/>
        </w:rPr>
        <w:t>workday</w:t>
      </w:r>
      <w:r>
        <w:rPr>
          <w:spacing w:val="-3"/>
          <w:sz w:val="18"/>
        </w:rPr>
        <w:t xml:space="preserve"> </w:t>
      </w:r>
      <w:r>
        <w:rPr>
          <w:sz w:val="18"/>
        </w:rPr>
        <w:t>consisting</w:t>
      </w:r>
      <w:r>
        <w:rPr>
          <w:spacing w:val="-3"/>
          <w:sz w:val="18"/>
        </w:rPr>
        <w:t xml:space="preserve"> </w:t>
      </w:r>
      <w:r>
        <w:rPr>
          <w:sz w:val="18"/>
        </w:rPr>
        <w:t>of</w:t>
      </w:r>
      <w:r>
        <w:rPr>
          <w:spacing w:val="-4"/>
          <w:sz w:val="18"/>
        </w:rPr>
        <w:t xml:space="preserve"> </w:t>
      </w:r>
      <w:r>
        <w:rPr>
          <w:sz w:val="18"/>
        </w:rPr>
        <w:t>no</w:t>
      </w:r>
      <w:r>
        <w:rPr>
          <w:spacing w:val="-3"/>
          <w:sz w:val="18"/>
        </w:rPr>
        <w:t xml:space="preserve"> </w:t>
      </w:r>
      <w:r>
        <w:rPr>
          <w:sz w:val="18"/>
        </w:rPr>
        <w:t>more than eight (8) hours and thirty (30) minutes at one or more instructional sites.</w:t>
      </w:r>
      <w:r>
        <w:rPr>
          <w:spacing w:val="40"/>
          <w:sz w:val="18"/>
        </w:rPr>
        <w:t xml:space="preserve"> </w:t>
      </w:r>
      <w:r>
        <w:rPr>
          <w:sz w:val="18"/>
        </w:rPr>
        <w:t>This plan shall include the educational</w:t>
      </w:r>
      <w:r>
        <w:rPr>
          <w:spacing w:val="-4"/>
          <w:sz w:val="18"/>
        </w:rPr>
        <w:t xml:space="preserve"> </w:t>
      </w:r>
      <w:r>
        <w:rPr>
          <w:sz w:val="18"/>
        </w:rPr>
        <w:t>purpose</w:t>
      </w:r>
      <w:r>
        <w:rPr>
          <w:spacing w:val="-3"/>
          <w:sz w:val="18"/>
        </w:rPr>
        <w:t xml:space="preserve"> </w:t>
      </w:r>
      <w:r>
        <w:rPr>
          <w:sz w:val="18"/>
        </w:rPr>
        <w:t>to</w:t>
      </w:r>
      <w:r>
        <w:rPr>
          <w:spacing w:val="-3"/>
          <w:sz w:val="18"/>
        </w:rPr>
        <w:t xml:space="preserve"> </w:t>
      </w:r>
      <w:r>
        <w:rPr>
          <w:sz w:val="18"/>
        </w:rPr>
        <w:t>be</w:t>
      </w:r>
      <w:r>
        <w:rPr>
          <w:spacing w:val="-3"/>
          <w:sz w:val="18"/>
        </w:rPr>
        <w:t xml:space="preserve"> </w:t>
      </w:r>
      <w:r>
        <w:rPr>
          <w:sz w:val="18"/>
        </w:rPr>
        <w:t>achieved</w:t>
      </w:r>
      <w:r>
        <w:rPr>
          <w:spacing w:val="-3"/>
          <w:sz w:val="18"/>
        </w:rPr>
        <w:t xml:space="preserve"> </w:t>
      </w:r>
      <w:r>
        <w:rPr>
          <w:sz w:val="18"/>
        </w:rPr>
        <w:t>by</w:t>
      </w:r>
      <w:r>
        <w:rPr>
          <w:spacing w:val="-3"/>
          <w:sz w:val="18"/>
        </w:rPr>
        <w:t xml:space="preserve"> </w:t>
      </w:r>
      <w:r>
        <w:rPr>
          <w:sz w:val="18"/>
        </w:rPr>
        <w:t>the</w:t>
      </w:r>
      <w:r>
        <w:rPr>
          <w:spacing w:val="-3"/>
          <w:sz w:val="18"/>
        </w:rPr>
        <w:t xml:space="preserve"> </w:t>
      </w:r>
      <w:r>
        <w:rPr>
          <w:sz w:val="18"/>
        </w:rPr>
        <w:t>extension</w:t>
      </w:r>
      <w:r>
        <w:rPr>
          <w:spacing w:val="-3"/>
          <w:sz w:val="18"/>
        </w:rPr>
        <w:t xml:space="preserve"> </w:t>
      </w:r>
      <w:r>
        <w:rPr>
          <w:sz w:val="18"/>
        </w:rPr>
        <w:t>of</w:t>
      </w:r>
      <w:r>
        <w:rPr>
          <w:spacing w:val="-4"/>
          <w:sz w:val="18"/>
        </w:rPr>
        <w:t xml:space="preserve"> </w:t>
      </w:r>
      <w:r>
        <w:rPr>
          <w:sz w:val="18"/>
        </w:rPr>
        <w:t>the</w:t>
      </w:r>
      <w:r>
        <w:rPr>
          <w:spacing w:val="-5"/>
          <w:sz w:val="18"/>
        </w:rPr>
        <w:t xml:space="preserve"> </w:t>
      </w:r>
      <w:r>
        <w:rPr>
          <w:sz w:val="18"/>
        </w:rPr>
        <w:t>workday.</w:t>
      </w:r>
      <w:r>
        <w:rPr>
          <w:spacing w:val="40"/>
          <w:sz w:val="18"/>
        </w:rPr>
        <w:t xml:space="preserve"> </w:t>
      </w:r>
      <w:r>
        <w:rPr>
          <w:sz w:val="18"/>
        </w:rPr>
        <w:t>LCTA</w:t>
      </w:r>
      <w:r>
        <w:rPr>
          <w:spacing w:val="-2"/>
          <w:sz w:val="18"/>
        </w:rPr>
        <w:t xml:space="preserve"> </w:t>
      </w:r>
      <w:r>
        <w:rPr>
          <w:sz w:val="18"/>
        </w:rPr>
        <w:t>shall</w:t>
      </w:r>
      <w:r>
        <w:rPr>
          <w:spacing w:val="-4"/>
          <w:sz w:val="18"/>
        </w:rPr>
        <w:t xml:space="preserve"> </w:t>
      </w:r>
      <w:r>
        <w:rPr>
          <w:sz w:val="18"/>
        </w:rPr>
        <w:t>be</w:t>
      </w:r>
      <w:r>
        <w:rPr>
          <w:spacing w:val="-5"/>
          <w:sz w:val="18"/>
        </w:rPr>
        <w:t xml:space="preserve"> </w:t>
      </w:r>
      <w:r>
        <w:rPr>
          <w:sz w:val="18"/>
        </w:rPr>
        <w:t>provided</w:t>
      </w:r>
      <w:r>
        <w:rPr>
          <w:spacing w:val="-3"/>
          <w:sz w:val="18"/>
        </w:rPr>
        <w:t xml:space="preserve"> </w:t>
      </w:r>
      <w:r>
        <w:rPr>
          <w:sz w:val="18"/>
        </w:rPr>
        <w:t>with</w:t>
      </w:r>
      <w:r>
        <w:rPr>
          <w:spacing w:val="-3"/>
          <w:sz w:val="18"/>
        </w:rPr>
        <w:t xml:space="preserve"> </w:t>
      </w:r>
      <w:r>
        <w:rPr>
          <w:sz w:val="18"/>
        </w:rPr>
        <w:t>the</w:t>
      </w:r>
      <w:r>
        <w:rPr>
          <w:spacing w:val="-3"/>
          <w:sz w:val="18"/>
        </w:rPr>
        <w:t xml:space="preserve"> </w:t>
      </w:r>
      <w:r>
        <w:rPr>
          <w:sz w:val="18"/>
        </w:rPr>
        <w:t>proposed plan</w:t>
      </w:r>
      <w:r>
        <w:rPr>
          <w:spacing w:val="-3"/>
          <w:sz w:val="18"/>
        </w:rPr>
        <w:t xml:space="preserve"> </w:t>
      </w:r>
      <w:r>
        <w:rPr>
          <w:sz w:val="18"/>
        </w:rPr>
        <w:t>as</w:t>
      </w:r>
      <w:r>
        <w:rPr>
          <w:spacing w:val="-7"/>
          <w:sz w:val="18"/>
        </w:rPr>
        <w:t xml:space="preserve"> </w:t>
      </w:r>
      <w:r>
        <w:rPr>
          <w:sz w:val="18"/>
        </w:rPr>
        <w:t>soon</w:t>
      </w:r>
      <w:r>
        <w:rPr>
          <w:spacing w:val="-3"/>
          <w:sz w:val="18"/>
        </w:rPr>
        <w:t xml:space="preserve"> </w:t>
      </w:r>
      <w:r>
        <w:rPr>
          <w:sz w:val="18"/>
        </w:rPr>
        <w:t>as</w:t>
      </w:r>
      <w:r>
        <w:rPr>
          <w:spacing w:val="-7"/>
          <w:sz w:val="18"/>
        </w:rPr>
        <w:t xml:space="preserve"> </w:t>
      </w:r>
      <w:r>
        <w:rPr>
          <w:sz w:val="18"/>
        </w:rPr>
        <w:t>practicable.</w:t>
      </w:r>
      <w:r>
        <w:rPr>
          <w:spacing w:val="36"/>
          <w:sz w:val="18"/>
        </w:rPr>
        <w:t xml:space="preserve"> </w:t>
      </w:r>
      <w:r>
        <w:rPr>
          <w:color w:val="2B2B2B"/>
          <w:sz w:val="18"/>
        </w:rPr>
        <w:t xml:space="preserve">Implementation of the plan shall not occur prior to </w:t>
      </w:r>
      <w:del w:id="0" w:author="Mazur, Scott" w:date="2022-09-29T11:27:00Z">
        <w:r w:rsidRPr="00E53EB6" w:rsidDel="00E53EB6">
          <w:rPr>
            <w:color w:val="2B2B2B"/>
            <w:sz w:val="18"/>
          </w:rPr>
          <w:delText xml:space="preserve">a </w:delText>
        </w:r>
      </w:del>
      <w:del w:id="1" w:author="Segal, Chris" w:date="2022-06-21T18:44:00Z">
        <w:r w:rsidDel="00FD5AA5">
          <w:rPr>
            <w:color w:val="2B2B2B"/>
            <w:sz w:val="18"/>
          </w:rPr>
          <w:delText xml:space="preserve">discussion </w:delText>
        </w:r>
      </w:del>
      <w:ins w:id="2" w:author="Segal, Chris" w:date="2022-06-21T18:44:00Z">
        <w:r w:rsidR="00FD5AA5">
          <w:rPr>
            <w:color w:val="2B2B2B"/>
            <w:sz w:val="18"/>
          </w:rPr>
          <w:t>nego</w:t>
        </w:r>
      </w:ins>
      <w:ins w:id="3" w:author="Segal, Chris" w:date="2022-06-21T18:45:00Z">
        <w:r w:rsidR="00FD5AA5">
          <w:rPr>
            <w:color w:val="2B2B2B"/>
            <w:sz w:val="18"/>
          </w:rPr>
          <w:t>tiating</w:t>
        </w:r>
      </w:ins>
      <w:ins w:id="4" w:author="Segal, Chris" w:date="2022-06-21T18:44:00Z">
        <w:r w:rsidR="00FD5AA5">
          <w:rPr>
            <w:color w:val="2B2B2B"/>
            <w:sz w:val="18"/>
          </w:rPr>
          <w:t xml:space="preserve"> </w:t>
        </w:r>
      </w:ins>
      <w:r>
        <w:rPr>
          <w:color w:val="2B2B2B"/>
          <w:sz w:val="18"/>
        </w:rPr>
        <w:t>with LCTA about the</w:t>
      </w:r>
      <w:r>
        <w:rPr>
          <w:color w:val="2B2B2B"/>
          <w:spacing w:val="33"/>
          <w:sz w:val="18"/>
        </w:rPr>
        <w:t xml:space="preserve"> </w:t>
      </w:r>
      <w:r>
        <w:rPr>
          <w:color w:val="2B2B2B"/>
          <w:sz w:val="18"/>
        </w:rPr>
        <w:t>i</w:t>
      </w:r>
      <w:r w:rsidR="00FD5AA5">
        <w:rPr>
          <w:color w:val="2B2B2B"/>
          <w:sz w:val="18"/>
        </w:rPr>
        <w:t xml:space="preserve">mpacts </w:t>
      </w:r>
      <w:r>
        <w:rPr>
          <w:color w:val="2B2B2B"/>
          <w:sz w:val="18"/>
        </w:rPr>
        <w:t>on</w:t>
      </w:r>
      <w:r>
        <w:rPr>
          <w:color w:val="2B2B2B"/>
          <w:spacing w:val="40"/>
          <w:sz w:val="18"/>
        </w:rPr>
        <w:t xml:space="preserve"> </w:t>
      </w:r>
      <w:r w:rsidR="00EB49C4">
        <w:rPr>
          <w:color w:val="2B2B2B"/>
          <w:spacing w:val="40"/>
          <w:sz w:val="18"/>
        </w:rPr>
        <w:t>a</w:t>
      </w:r>
      <w:r w:rsidR="00EB49C4">
        <w:rPr>
          <w:color w:val="2B2B2B"/>
          <w:sz w:val="18"/>
        </w:rPr>
        <w:t xml:space="preserve"> teacher’s</w:t>
      </w:r>
      <w:r>
        <w:rPr>
          <w:color w:val="2B2B2B"/>
          <w:spacing w:val="40"/>
          <w:sz w:val="18"/>
        </w:rPr>
        <w:t xml:space="preserve"> </w:t>
      </w:r>
      <w:r>
        <w:rPr>
          <w:color w:val="2B2B2B"/>
          <w:sz w:val="18"/>
        </w:rPr>
        <w:t>working</w:t>
      </w:r>
      <w:r>
        <w:rPr>
          <w:color w:val="2B2B2B"/>
          <w:spacing w:val="40"/>
          <w:sz w:val="18"/>
        </w:rPr>
        <w:t xml:space="preserve"> </w:t>
      </w:r>
      <w:r>
        <w:rPr>
          <w:color w:val="2B2B2B"/>
          <w:sz w:val="18"/>
        </w:rPr>
        <w:t>conditions,</w:t>
      </w:r>
      <w:r>
        <w:rPr>
          <w:color w:val="2B2B2B"/>
          <w:spacing w:val="40"/>
          <w:sz w:val="18"/>
        </w:rPr>
        <w:t xml:space="preserve"> </w:t>
      </w:r>
      <w:r>
        <w:rPr>
          <w:color w:val="2B2B2B"/>
          <w:sz w:val="18"/>
        </w:rPr>
        <w:t>wages</w:t>
      </w:r>
      <w:r>
        <w:rPr>
          <w:color w:val="2B2B2B"/>
          <w:spacing w:val="40"/>
          <w:sz w:val="18"/>
        </w:rPr>
        <w:t xml:space="preserve"> </w:t>
      </w:r>
      <w:r>
        <w:rPr>
          <w:color w:val="2B2B2B"/>
          <w:sz w:val="18"/>
        </w:rPr>
        <w:t>and</w:t>
      </w:r>
      <w:r>
        <w:rPr>
          <w:color w:val="2B2B2B"/>
          <w:spacing w:val="40"/>
          <w:sz w:val="18"/>
        </w:rPr>
        <w:t xml:space="preserve"> </w:t>
      </w:r>
      <w:r>
        <w:rPr>
          <w:color w:val="2B2B2B"/>
          <w:sz w:val="18"/>
        </w:rPr>
        <w:t>terms</w:t>
      </w:r>
      <w:ins w:id="5" w:author="Segal, Chris" w:date="2022-06-21T18:45:00Z">
        <w:r w:rsidR="00FD5AA5">
          <w:rPr>
            <w:color w:val="2B2B2B"/>
            <w:sz w:val="18"/>
          </w:rPr>
          <w:t xml:space="preserve"> of employment</w:t>
        </w:r>
      </w:ins>
      <w:r>
        <w:rPr>
          <w:color w:val="2B2B2B"/>
          <w:sz w:val="18"/>
        </w:rPr>
        <w:t>.</w:t>
      </w:r>
      <w:r>
        <w:rPr>
          <w:color w:val="2B2B2B"/>
          <w:spacing w:val="40"/>
          <w:sz w:val="18"/>
        </w:rPr>
        <w:t xml:space="preserve"> </w:t>
      </w:r>
      <w:r>
        <w:rPr>
          <w:sz w:val="18"/>
        </w:rPr>
        <w:t>Employees at a school where such extended</w:t>
      </w:r>
      <w:r>
        <w:rPr>
          <w:spacing w:val="-5"/>
          <w:sz w:val="18"/>
        </w:rPr>
        <w:t xml:space="preserve"> </w:t>
      </w:r>
      <w:r>
        <w:rPr>
          <w:sz w:val="18"/>
        </w:rPr>
        <w:t>workday</w:t>
      </w:r>
      <w:r>
        <w:rPr>
          <w:spacing w:val="-5"/>
          <w:sz w:val="18"/>
        </w:rPr>
        <w:t xml:space="preserve"> </w:t>
      </w:r>
      <w:r>
        <w:rPr>
          <w:sz w:val="18"/>
        </w:rPr>
        <w:t>is</w:t>
      </w:r>
      <w:r>
        <w:rPr>
          <w:spacing w:val="-7"/>
          <w:sz w:val="18"/>
        </w:rPr>
        <w:t xml:space="preserve"> </w:t>
      </w:r>
      <w:r>
        <w:rPr>
          <w:sz w:val="18"/>
        </w:rPr>
        <w:t>to</w:t>
      </w:r>
      <w:r>
        <w:rPr>
          <w:spacing w:val="-5"/>
          <w:sz w:val="18"/>
        </w:rPr>
        <w:t xml:space="preserve"> </w:t>
      </w:r>
      <w:r>
        <w:rPr>
          <w:sz w:val="18"/>
        </w:rPr>
        <w:t>be</w:t>
      </w:r>
      <w:r>
        <w:rPr>
          <w:spacing w:val="-7"/>
          <w:sz w:val="18"/>
        </w:rPr>
        <w:t xml:space="preserve"> </w:t>
      </w:r>
      <w:r>
        <w:rPr>
          <w:sz w:val="18"/>
        </w:rPr>
        <w:t>implemented</w:t>
      </w:r>
      <w:r>
        <w:rPr>
          <w:spacing w:val="-3"/>
          <w:sz w:val="18"/>
        </w:rPr>
        <w:t xml:space="preserve"> </w:t>
      </w:r>
      <w:r>
        <w:rPr>
          <w:sz w:val="18"/>
        </w:rPr>
        <w:t>shall</w:t>
      </w:r>
      <w:r>
        <w:rPr>
          <w:spacing w:val="-6"/>
          <w:sz w:val="18"/>
        </w:rPr>
        <w:t xml:space="preserve"> </w:t>
      </w:r>
      <w:r>
        <w:rPr>
          <w:sz w:val="18"/>
        </w:rPr>
        <w:t>be</w:t>
      </w:r>
      <w:r>
        <w:rPr>
          <w:spacing w:val="-7"/>
          <w:sz w:val="18"/>
        </w:rPr>
        <w:t xml:space="preserve"> </w:t>
      </w:r>
      <w:r>
        <w:rPr>
          <w:sz w:val="18"/>
        </w:rPr>
        <w:t>provided</w:t>
      </w:r>
      <w:r>
        <w:rPr>
          <w:spacing w:val="-3"/>
          <w:sz w:val="18"/>
        </w:rPr>
        <w:t xml:space="preserve"> </w:t>
      </w:r>
      <w:r>
        <w:rPr>
          <w:sz w:val="18"/>
        </w:rPr>
        <w:t>with</w:t>
      </w:r>
      <w:r>
        <w:rPr>
          <w:spacing w:val="-5"/>
          <w:sz w:val="18"/>
        </w:rPr>
        <w:t xml:space="preserve"> </w:t>
      </w:r>
      <w:r>
        <w:rPr>
          <w:sz w:val="18"/>
        </w:rPr>
        <w:t>written</w:t>
      </w:r>
      <w:r>
        <w:rPr>
          <w:spacing w:val="-5"/>
          <w:sz w:val="18"/>
        </w:rPr>
        <w:t xml:space="preserve"> </w:t>
      </w:r>
      <w:r>
        <w:rPr>
          <w:sz w:val="18"/>
        </w:rPr>
        <w:t>notice</w:t>
      </w:r>
      <w:r>
        <w:rPr>
          <w:spacing w:val="-7"/>
          <w:sz w:val="18"/>
        </w:rPr>
        <w:t xml:space="preserve"> </w:t>
      </w:r>
      <w:r>
        <w:rPr>
          <w:sz w:val="18"/>
        </w:rPr>
        <w:t>that</w:t>
      </w:r>
      <w:r>
        <w:rPr>
          <w:spacing w:val="-6"/>
          <w:sz w:val="18"/>
        </w:rPr>
        <w:t xml:space="preserve"> </w:t>
      </w:r>
      <w:r>
        <w:rPr>
          <w:sz w:val="18"/>
        </w:rPr>
        <w:t>the</w:t>
      </w:r>
      <w:r>
        <w:rPr>
          <w:spacing w:val="-5"/>
          <w:sz w:val="18"/>
        </w:rPr>
        <w:t xml:space="preserve"> </w:t>
      </w:r>
      <w:proofErr w:type="gramStart"/>
      <w:r>
        <w:rPr>
          <w:sz w:val="18"/>
        </w:rPr>
        <w:t>District</w:t>
      </w:r>
      <w:proofErr w:type="gramEnd"/>
      <w:r>
        <w:rPr>
          <w:spacing w:val="-4"/>
          <w:sz w:val="18"/>
        </w:rPr>
        <w:t xml:space="preserve"> </w:t>
      </w:r>
      <w:r>
        <w:rPr>
          <w:sz w:val="18"/>
        </w:rPr>
        <w:t>plans</w:t>
      </w:r>
      <w:r>
        <w:rPr>
          <w:spacing w:val="-5"/>
          <w:sz w:val="18"/>
        </w:rPr>
        <w:t xml:space="preserve"> </w:t>
      </w:r>
      <w:r>
        <w:rPr>
          <w:sz w:val="18"/>
        </w:rPr>
        <w:t>to</w:t>
      </w:r>
      <w:r>
        <w:rPr>
          <w:spacing w:val="-3"/>
          <w:sz w:val="18"/>
        </w:rPr>
        <w:t xml:space="preserve"> </w:t>
      </w:r>
      <w:r>
        <w:rPr>
          <w:sz w:val="18"/>
        </w:rPr>
        <w:t>implement an extended workday at their school.</w:t>
      </w:r>
      <w:r>
        <w:rPr>
          <w:spacing w:val="40"/>
          <w:sz w:val="18"/>
        </w:rPr>
        <w:t xml:space="preserve"> </w:t>
      </w:r>
      <w:r>
        <w:rPr>
          <w:sz w:val="18"/>
        </w:rPr>
        <w:t>Employees’ pay shall be increased proportionally</w:t>
      </w:r>
      <w:ins w:id="6" w:author="Segal, Chris" w:date="2022-06-21T18:46:00Z">
        <w:r w:rsidR="00EB49C4">
          <w:rPr>
            <w:sz w:val="18"/>
          </w:rPr>
          <w:t xml:space="preserve"> at their hourly rate</w:t>
        </w:r>
      </w:ins>
      <w:r>
        <w:rPr>
          <w:sz w:val="18"/>
        </w:rPr>
        <w:t xml:space="preserve"> consistent with the extended workday (see Section 21.03).</w:t>
      </w:r>
      <w:r>
        <w:rPr>
          <w:spacing w:val="40"/>
          <w:sz w:val="18"/>
        </w:rPr>
        <w:t xml:space="preserve"> </w:t>
      </w:r>
      <w:r>
        <w:rPr>
          <w:sz w:val="18"/>
        </w:rPr>
        <w:t>A permanent employee assigned to a school that is to have an extended workday who desires to transfer to a school on a standard workday shall be provided with such an opportunity.</w:t>
      </w:r>
    </w:p>
    <w:p w14:paraId="522C4B07" w14:textId="77777777" w:rsidR="005B264A" w:rsidRDefault="005B264A" w:rsidP="005B264A">
      <w:pPr>
        <w:pStyle w:val="ListParagraph"/>
        <w:numPr>
          <w:ilvl w:val="3"/>
          <w:numId w:val="35"/>
        </w:numPr>
        <w:tabs>
          <w:tab w:val="left" w:pos="1780"/>
        </w:tabs>
        <w:spacing w:line="206" w:lineRule="exact"/>
        <w:ind w:hanging="361"/>
        <w:rPr>
          <w:sz w:val="18"/>
        </w:rPr>
      </w:pPr>
      <w:r>
        <w:rPr>
          <w:sz w:val="18"/>
        </w:rPr>
        <w:t>The</w:t>
      </w:r>
      <w:r>
        <w:rPr>
          <w:spacing w:val="-3"/>
          <w:sz w:val="18"/>
        </w:rPr>
        <w:t xml:space="preserve"> </w:t>
      </w:r>
      <w:r>
        <w:rPr>
          <w:sz w:val="18"/>
        </w:rPr>
        <w:t>workday shall</w:t>
      </w:r>
      <w:r>
        <w:rPr>
          <w:spacing w:val="-1"/>
          <w:sz w:val="18"/>
        </w:rPr>
        <w:t xml:space="preserve"> </w:t>
      </w:r>
      <w:r>
        <w:rPr>
          <w:spacing w:val="-2"/>
          <w:sz w:val="18"/>
        </w:rPr>
        <w:t>include:</w:t>
      </w:r>
    </w:p>
    <w:p w14:paraId="08472144" w14:textId="6EE019C4" w:rsidR="005B264A" w:rsidRDefault="005B264A" w:rsidP="005B264A">
      <w:pPr>
        <w:pStyle w:val="ListParagraph"/>
        <w:numPr>
          <w:ilvl w:val="4"/>
          <w:numId w:val="35"/>
        </w:numPr>
        <w:tabs>
          <w:tab w:val="left" w:pos="2200"/>
        </w:tabs>
        <w:spacing w:before="33" w:line="278" w:lineRule="auto"/>
        <w:ind w:right="1055"/>
        <w:rPr>
          <w:sz w:val="18"/>
        </w:rPr>
      </w:pPr>
      <w:r>
        <w:rPr>
          <w:sz w:val="18"/>
        </w:rPr>
        <w:t>Lunch Period.</w:t>
      </w:r>
      <w:r>
        <w:rPr>
          <w:spacing w:val="40"/>
          <w:sz w:val="18"/>
        </w:rPr>
        <w:t xml:space="preserve"> </w:t>
      </w:r>
      <w:r>
        <w:rPr>
          <w:sz w:val="18"/>
        </w:rPr>
        <w:t>Employees shall have a duty-free lunch period equal to the student lunch period in that building.</w:t>
      </w:r>
      <w:r>
        <w:rPr>
          <w:spacing w:val="40"/>
          <w:sz w:val="18"/>
        </w:rPr>
        <w:t xml:space="preserve"> </w:t>
      </w:r>
      <w:r>
        <w:rPr>
          <w:sz w:val="18"/>
        </w:rPr>
        <w:t>For employees who volunteer to serve lunch duty a duty-free time equal to the duty-free lunch period</w:t>
      </w:r>
      <w:r>
        <w:rPr>
          <w:spacing w:val="-3"/>
          <w:sz w:val="18"/>
        </w:rPr>
        <w:t xml:space="preserve"> </w:t>
      </w:r>
      <w:r>
        <w:rPr>
          <w:sz w:val="18"/>
        </w:rPr>
        <w:t>shall</w:t>
      </w:r>
      <w:r>
        <w:rPr>
          <w:spacing w:val="-4"/>
          <w:sz w:val="18"/>
        </w:rPr>
        <w:t xml:space="preserve"> </w:t>
      </w:r>
      <w:r>
        <w:rPr>
          <w:sz w:val="18"/>
        </w:rPr>
        <w:t>be</w:t>
      </w:r>
      <w:r>
        <w:rPr>
          <w:spacing w:val="-5"/>
          <w:sz w:val="18"/>
        </w:rPr>
        <w:t xml:space="preserve"> </w:t>
      </w:r>
      <w:r>
        <w:rPr>
          <w:sz w:val="18"/>
        </w:rPr>
        <w:t>granted.</w:t>
      </w:r>
      <w:r>
        <w:rPr>
          <w:spacing w:val="40"/>
          <w:sz w:val="18"/>
        </w:rPr>
        <w:t xml:space="preserve"> </w:t>
      </w:r>
      <w:r>
        <w:rPr>
          <w:sz w:val="18"/>
        </w:rPr>
        <w:t>Every</w:t>
      </w:r>
      <w:r>
        <w:rPr>
          <w:spacing w:val="-3"/>
          <w:sz w:val="18"/>
        </w:rPr>
        <w:t xml:space="preserve"> </w:t>
      </w:r>
      <w:r>
        <w:rPr>
          <w:sz w:val="18"/>
        </w:rPr>
        <w:t>effort</w:t>
      </w:r>
      <w:r>
        <w:rPr>
          <w:spacing w:val="-2"/>
          <w:sz w:val="18"/>
        </w:rPr>
        <w:t xml:space="preserve"> </w:t>
      </w:r>
      <w:r>
        <w:rPr>
          <w:sz w:val="18"/>
        </w:rPr>
        <w:t>shall</w:t>
      </w:r>
      <w:r>
        <w:rPr>
          <w:spacing w:val="-4"/>
          <w:sz w:val="18"/>
        </w:rPr>
        <w:t xml:space="preserve"> </w:t>
      </w:r>
      <w:r>
        <w:rPr>
          <w:sz w:val="18"/>
        </w:rPr>
        <w:t>be</w:t>
      </w:r>
      <w:r>
        <w:rPr>
          <w:spacing w:val="-3"/>
          <w:sz w:val="18"/>
        </w:rPr>
        <w:t xml:space="preserve"> </w:t>
      </w:r>
      <w:r>
        <w:rPr>
          <w:sz w:val="18"/>
        </w:rPr>
        <w:t>made</w:t>
      </w:r>
      <w:r>
        <w:rPr>
          <w:spacing w:val="-5"/>
          <w:sz w:val="18"/>
        </w:rPr>
        <w:t xml:space="preserve"> </w:t>
      </w:r>
      <w:r>
        <w:rPr>
          <w:sz w:val="18"/>
        </w:rPr>
        <w:t>to</w:t>
      </w:r>
      <w:r>
        <w:rPr>
          <w:spacing w:val="-3"/>
          <w:sz w:val="18"/>
        </w:rPr>
        <w:t xml:space="preserve"> </w:t>
      </w:r>
      <w:r>
        <w:rPr>
          <w:sz w:val="18"/>
        </w:rPr>
        <w:t>provide</w:t>
      </w:r>
      <w:r>
        <w:rPr>
          <w:spacing w:val="-3"/>
          <w:sz w:val="18"/>
        </w:rPr>
        <w:t xml:space="preserve"> </w:t>
      </w:r>
      <w:r>
        <w:rPr>
          <w:sz w:val="18"/>
        </w:rPr>
        <w:t>the</w:t>
      </w:r>
      <w:r>
        <w:rPr>
          <w:spacing w:val="-3"/>
          <w:sz w:val="18"/>
        </w:rPr>
        <w:t xml:space="preserve"> </w:t>
      </w:r>
      <w:r>
        <w:rPr>
          <w:sz w:val="18"/>
        </w:rPr>
        <w:t>equal</w:t>
      </w:r>
      <w:r>
        <w:rPr>
          <w:spacing w:val="-4"/>
          <w:sz w:val="18"/>
        </w:rPr>
        <w:t xml:space="preserve"> </w:t>
      </w:r>
      <w:r>
        <w:rPr>
          <w:sz w:val="18"/>
        </w:rPr>
        <w:t>duty-free</w:t>
      </w:r>
      <w:r>
        <w:rPr>
          <w:spacing w:val="-3"/>
          <w:sz w:val="18"/>
        </w:rPr>
        <w:t xml:space="preserve"> </w:t>
      </w:r>
      <w:r>
        <w:rPr>
          <w:sz w:val="18"/>
        </w:rPr>
        <w:t>time</w:t>
      </w:r>
      <w:r>
        <w:rPr>
          <w:spacing w:val="-3"/>
          <w:sz w:val="18"/>
        </w:rPr>
        <w:t xml:space="preserve"> </w:t>
      </w:r>
      <w:r>
        <w:rPr>
          <w:sz w:val="18"/>
        </w:rPr>
        <w:t>immediately</w:t>
      </w:r>
      <w:r>
        <w:rPr>
          <w:spacing w:val="-3"/>
          <w:sz w:val="18"/>
        </w:rPr>
        <w:t xml:space="preserve"> </w:t>
      </w:r>
      <w:r>
        <w:rPr>
          <w:sz w:val="18"/>
        </w:rPr>
        <w:t>before or immediately after the lunch duties.</w:t>
      </w:r>
      <w:r>
        <w:rPr>
          <w:spacing w:val="40"/>
          <w:sz w:val="18"/>
        </w:rPr>
        <w:t xml:space="preserve"> </w:t>
      </w:r>
      <w:r>
        <w:rPr>
          <w:sz w:val="18"/>
        </w:rPr>
        <w:t xml:space="preserve">On planning </w:t>
      </w:r>
      <w:proofErr w:type="gramStart"/>
      <w:r>
        <w:rPr>
          <w:sz w:val="18"/>
        </w:rPr>
        <w:t>days</w:t>
      </w:r>
      <w:proofErr w:type="gramEnd"/>
      <w:r>
        <w:rPr>
          <w:sz w:val="18"/>
        </w:rPr>
        <w:t xml:space="preserve"> the lunch period shall be one hour.</w:t>
      </w:r>
    </w:p>
    <w:p w14:paraId="2BD3D963" w14:textId="77777777" w:rsidR="005B264A" w:rsidRDefault="005B264A" w:rsidP="005B264A">
      <w:pPr>
        <w:pStyle w:val="ListParagraph"/>
        <w:numPr>
          <w:ilvl w:val="4"/>
          <w:numId w:val="35"/>
        </w:numPr>
        <w:tabs>
          <w:tab w:val="left" w:pos="2140"/>
        </w:tabs>
        <w:spacing w:line="206" w:lineRule="exact"/>
        <w:ind w:left="2139" w:hanging="361"/>
        <w:rPr>
          <w:sz w:val="18"/>
        </w:rPr>
      </w:pPr>
      <w:r>
        <w:rPr>
          <w:sz w:val="18"/>
        </w:rPr>
        <w:t>Planning/Preparation</w:t>
      </w:r>
      <w:r>
        <w:rPr>
          <w:spacing w:val="-6"/>
          <w:sz w:val="18"/>
        </w:rPr>
        <w:t xml:space="preserve"> </w:t>
      </w:r>
      <w:r>
        <w:rPr>
          <w:spacing w:val="-2"/>
          <w:sz w:val="18"/>
        </w:rPr>
        <w:t>Period.</w:t>
      </w:r>
    </w:p>
    <w:p w14:paraId="794780D4" w14:textId="4B564B54" w:rsidR="005B264A" w:rsidRDefault="005B264A" w:rsidP="005B264A">
      <w:pPr>
        <w:pStyle w:val="ListParagraph"/>
        <w:numPr>
          <w:ilvl w:val="5"/>
          <w:numId w:val="35"/>
        </w:numPr>
        <w:tabs>
          <w:tab w:val="left" w:pos="2500"/>
        </w:tabs>
        <w:spacing w:before="33" w:line="278" w:lineRule="auto"/>
        <w:ind w:right="1054"/>
        <w:rPr>
          <w:sz w:val="18"/>
        </w:rPr>
      </w:pPr>
      <w:r>
        <w:rPr>
          <w:sz w:val="18"/>
        </w:rPr>
        <w:t xml:space="preserve">All elementary school employees in the </w:t>
      </w:r>
      <w:proofErr w:type="gramStart"/>
      <w:r>
        <w:rPr>
          <w:sz w:val="18"/>
        </w:rPr>
        <w:t>District</w:t>
      </w:r>
      <w:proofErr w:type="gramEnd"/>
      <w:r>
        <w:rPr>
          <w:sz w:val="18"/>
        </w:rPr>
        <w:t xml:space="preserve"> shall have at least five (5) hours per week during the workday</w:t>
      </w:r>
      <w:r>
        <w:rPr>
          <w:spacing w:val="-12"/>
          <w:sz w:val="18"/>
        </w:rPr>
        <w:t xml:space="preserve"> </w:t>
      </w:r>
      <w:r>
        <w:rPr>
          <w:sz w:val="18"/>
        </w:rPr>
        <w:t>for</w:t>
      </w:r>
      <w:r>
        <w:rPr>
          <w:spacing w:val="-11"/>
          <w:sz w:val="18"/>
        </w:rPr>
        <w:t xml:space="preserve"> </w:t>
      </w:r>
      <w:r>
        <w:rPr>
          <w:sz w:val="18"/>
        </w:rPr>
        <w:t>the</w:t>
      </w:r>
      <w:r>
        <w:rPr>
          <w:spacing w:val="-11"/>
          <w:sz w:val="18"/>
        </w:rPr>
        <w:t xml:space="preserve"> </w:t>
      </w:r>
      <w:r>
        <w:rPr>
          <w:sz w:val="18"/>
        </w:rPr>
        <w:t>purpose</w:t>
      </w:r>
      <w:r>
        <w:rPr>
          <w:spacing w:val="-11"/>
          <w:sz w:val="18"/>
        </w:rPr>
        <w:t xml:space="preserve"> </w:t>
      </w:r>
      <w:r>
        <w:rPr>
          <w:sz w:val="18"/>
        </w:rPr>
        <w:t>of</w:t>
      </w:r>
      <w:r>
        <w:rPr>
          <w:spacing w:val="-12"/>
          <w:sz w:val="18"/>
        </w:rPr>
        <w:t xml:space="preserve"> </w:t>
      </w:r>
      <w:r>
        <w:rPr>
          <w:sz w:val="18"/>
        </w:rPr>
        <w:t>planning.</w:t>
      </w:r>
      <w:r>
        <w:rPr>
          <w:spacing w:val="5"/>
          <w:sz w:val="18"/>
        </w:rPr>
        <w:t xml:space="preserve"> </w:t>
      </w:r>
      <w:r>
        <w:rPr>
          <w:sz w:val="18"/>
        </w:rPr>
        <w:t>Every</w:t>
      </w:r>
      <w:r>
        <w:rPr>
          <w:spacing w:val="-11"/>
          <w:sz w:val="18"/>
        </w:rPr>
        <w:t xml:space="preserve"> </w:t>
      </w:r>
      <w:r>
        <w:rPr>
          <w:sz w:val="18"/>
        </w:rPr>
        <w:t>effort</w:t>
      </w:r>
      <w:r>
        <w:rPr>
          <w:spacing w:val="-12"/>
          <w:sz w:val="18"/>
        </w:rPr>
        <w:t xml:space="preserve"> </w:t>
      </w:r>
      <w:r>
        <w:rPr>
          <w:sz w:val="18"/>
        </w:rPr>
        <w:t>will</w:t>
      </w:r>
      <w:r>
        <w:rPr>
          <w:spacing w:val="-11"/>
          <w:sz w:val="18"/>
        </w:rPr>
        <w:t xml:space="preserve"> </w:t>
      </w:r>
      <w:r>
        <w:rPr>
          <w:sz w:val="18"/>
        </w:rPr>
        <w:t>be</w:t>
      </w:r>
      <w:r>
        <w:rPr>
          <w:spacing w:val="-11"/>
          <w:sz w:val="18"/>
        </w:rPr>
        <w:t xml:space="preserve"> </w:t>
      </w:r>
      <w:r>
        <w:rPr>
          <w:sz w:val="18"/>
        </w:rPr>
        <w:t>made</w:t>
      </w:r>
      <w:r>
        <w:rPr>
          <w:spacing w:val="-11"/>
          <w:sz w:val="18"/>
        </w:rPr>
        <w:t xml:space="preserve"> </w:t>
      </w:r>
      <w:r>
        <w:rPr>
          <w:sz w:val="18"/>
        </w:rPr>
        <w:t>to</w:t>
      </w:r>
      <w:r>
        <w:rPr>
          <w:spacing w:val="-12"/>
          <w:sz w:val="18"/>
        </w:rPr>
        <w:t xml:space="preserve"> </w:t>
      </w:r>
      <w:r>
        <w:rPr>
          <w:sz w:val="18"/>
        </w:rPr>
        <w:t>ensure</w:t>
      </w:r>
      <w:r>
        <w:rPr>
          <w:spacing w:val="-11"/>
          <w:sz w:val="18"/>
        </w:rPr>
        <w:t xml:space="preserve"> </w:t>
      </w:r>
      <w:r>
        <w:rPr>
          <w:sz w:val="18"/>
        </w:rPr>
        <w:t>that</w:t>
      </w:r>
      <w:r>
        <w:rPr>
          <w:spacing w:val="-10"/>
          <w:sz w:val="18"/>
        </w:rPr>
        <w:t xml:space="preserve"> </w:t>
      </w:r>
      <w:r>
        <w:rPr>
          <w:sz w:val="18"/>
        </w:rPr>
        <w:t>at</w:t>
      </w:r>
      <w:r>
        <w:rPr>
          <w:spacing w:val="-12"/>
          <w:sz w:val="18"/>
        </w:rPr>
        <w:t xml:space="preserve"> </w:t>
      </w:r>
      <w:r>
        <w:rPr>
          <w:sz w:val="18"/>
        </w:rPr>
        <w:t>least</w:t>
      </w:r>
      <w:r>
        <w:rPr>
          <w:spacing w:val="-10"/>
          <w:sz w:val="18"/>
        </w:rPr>
        <w:t xml:space="preserve"> </w:t>
      </w:r>
      <w:r>
        <w:rPr>
          <w:sz w:val="18"/>
        </w:rPr>
        <w:t>4</w:t>
      </w:r>
      <w:r>
        <w:rPr>
          <w:spacing w:val="-12"/>
          <w:sz w:val="18"/>
        </w:rPr>
        <w:t xml:space="preserve"> </w:t>
      </w:r>
      <w:r>
        <w:rPr>
          <w:sz w:val="18"/>
        </w:rPr>
        <w:t>out</w:t>
      </w:r>
      <w:r>
        <w:rPr>
          <w:spacing w:val="-11"/>
          <w:sz w:val="18"/>
        </w:rPr>
        <w:t xml:space="preserve"> </w:t>
      </w:r>
      <w:r>
        <w:rPr>
          <w:sz w:val="18"/>
        </w:rPr>
        <w:t>of</w:t>
      </w:r>
      <w:r>
        <w:rPr>
          <w:spacing w:val="-11"/>
          <w:sz w:val="18"/>
        </w:rPr>
        <w:t xml:space="preserve"> </w:t>
      </w:r>
      <w:r>
        <w:rPr>
          <w:sz w:val="18"/>
        </w:rPr>
        <w:t>5</w:t>
      </w:r>
      <w:r>
        <w:rPr>
          <w:spacing w:val="-11"/>
          <w:sz w:val="18"/>
        </w:rPr>
        <w:t xml:space="preserve"> </w:t>
      </w:r>
      <w:r>
        <w:rPr>
          <w:sz w:val="18"/>
        </w:rPr>
        <w:t>planning periods</w:t>
      </w:r>
      <w:r>
        <w:rPr>
          <w:spacing w:val="-8"/>
          <w:sz w:val="18"/>
        </w:rPr>
        <w:t xml:space="preserve"> </w:t>
      </w:r>
      <w:r>
        <w:rPr>
          <w:sz w:val="18"/>
        </w:rPr>
        <w:t>will</w:t>
      </w:r>
      <w:r>
        <w:rPr>
          <w:spacing w:val="-7"/>
          <w:sz w:val="18"/>
        </w:rPr>
        <w:t xml:space="preserve"> </w:t>
      </w:r>
      <w:r>
        <w:rPr>
          <w:sz w:val="18"/>
        </w:rPr>
        <w:t>be</w:t>
      </w:r>
      <w:r>
        <w:rPr>
          <w:spacing w:val="-8"/>
          <w:sz w:val="18"/>
        </w:rPr>
        <w:t xml:space="preserve"> </w:t>
      </w:r>
      <w:r>
        <w:rPr>
          <w:sz w:val="18"/>
        </w:rPr>
        <w:t>reserved</w:t>
      </w:r>
      <w:r>
        <w:rPr>
          <w:spacing w:val="-6"/>
          <w:sz w:val="18"/>
        </w:rPr>
        <w:t xml:space="preserve"> </w:t>
      </w:r>
      <w:r>
        <w:rPr>
          <w:sz w:val="18"/>
        </w:rPr>
        <w:t>for</w:t>
      </w:r>
      <w:r>
        <w:rPr>
          <w:spacing w:val="-8"/>
          <w:sz w:val="18"/>
        </w:rPr>
        <w:t xml:space="preserve"> </w:t>
      </w:r>
      <w:r>
        <w:rPr>
          <w:sz w:val="18"/>
        </w:rPr>
        <w:t>individual</w:t>
      </w:r>
      <w:r>
        <w:rPr>
          <w:spacing w:val="-7"/>
          <w:sz w:val="18"/>
        </w:rPr>
        <w:t xml:space="preserve"> </w:t>
      </w:r>
      <w:r>
        <w:rPr>
          <w:sz w:val="18"/>
        </w:rPr>
        <w:t>planning</w:t>
      </w:r>
      <w:r>
        <w:rPr>
          <w:spacing w:val="-9"/>
          <w:sz w:val="18"/>
        </w:rPr>
        <w:t xml:space="preserve"> </w:t>
      </w:r>
      <w:r>
        <w:rPr>
          <w:sz w:val="18"/>
        </w:rPr>
        <w:t>time</w:t>
      </w:r>
      <w:r>
        <w:rPr>
          <w:spacing w:val="-8"/>
          <w:sz w:val="18"/>
        </w:rPr>
        <w:t xml:space="preserve"> </w:t>
      </w:r>
      <w:r>
        <w:rPr>
          <w:sz w:val="18"/>
        </w:rPr>
        <w:t>weekly.</w:t>
      </w:r>
      <w:r>
        <w:rPr>
          <w:spacing w:val="-7"/>
          <w:sz w:val="18"/>
        </w:rPr>
        <w:t xml:space="preserve"> </w:t>
      </w:r>
      <w:r>
        <w:rPr>
          <w:sz w:val="18"/>
        </w:rPr>
        <w:t>Site</w:t>
      </w:r>
      <w:r>
        <w:rPr>
          <w:spacing w:val="-8"/>
          <w:sz w:val="18"/>
        </w:rPr>
        <w:t xml:space="preserve"> </w:t>
      </w:r>
      <w:r>
        <w:rPr>
          <w:sz w:val="18"/>
        </w:rPr>
        <w:t>administrators</w:t>
      </w:r>
      <w:r>
        <w:rPr>
          <w:spacing w:val="-8"/>
          <w:sz w:val="18"/>
        </w:rPr>
        <w:t xml:space="preserve"> </w:t>
      </w:r>
      <w:r>
        <w:rPr>
          <w:sz w:val="18"/>
        </w:rPr>
        <w:t>shall</w:t>
      </w:r>
      <w:r>
        <w:rPr>
          <w:spacing w:val="-7"/>
          <w:sz w:val="18"/>
        </w:rPr>
        <w:t xml:space="preserve"> </w:t>
      </w:r>
      <w:r>
        <w:rPr>
          <w:sz w:val="18"/>
        </w:rPr>
        <w:t>make</w:t>
      </w:r>
      <w:r>
        <w:rPr>
          <w:spacing w:val="-8"/>
          <w:sz w:val="18"/>
        </w:rPr>
        <w:t xml:space="preserve"> </w:t>
      </w:r>
      <w:r>
        <w:rPr>
          <w:sz w:val="18"/>
        </w:rPr>
        <w:t>reasonable efforts,</w:t>
      </w:r>
      <w:r>
        <w:rPr>
          <w:spacing w:val="-4"/>
          <w:sz w:val="18"/>
        </w:rPr>
        <w:t xml:space="preserve"> </w:t>
      </w:r>
      <w:r>
        <w:rPr>
          <w:sz w:val="18"/>
        </w:rPr>
        <w:t>consistent</w:t>
      </w:r>
      <w:r>
        <w:rPr>
          <w:spacing w:val="-4"/>
          <w:sz w:val="18"/>
        </w:rPr>
        <w:t xml:space="preserve"> </w:t>
      </w:r>
      <w:r>
        <w:rPr>
          <w:sz w:val="18"/>
        </w:rPr>
        <w:t>with</w:t>
      </w:r>
      <w:r>
        <w:rPr>
          <w:spacing w:val="-3"/>
          <w:sz w:val="18"/>
        </w:rPr>
        <w:t xml:space="preserve"> </w:t>
      </w:r>
      <w:r>
        <w:rPr>
          <w:sz w:val="18"/>
        </w:rPr>
        <w:t>staffing</w:t>
      </w:r>
      <w:r>
        <w:rPr>
          <w:spacing w:val="-3"/>
          <w:sz w:val="18"/>
        </w:rPr>
        <w:t xml:space="preserve"> </w:t>
      </w:r>
      <w:r>
        <w:rPr>
          <w:sz w:val="18"/>
        </w:rPr>
        <w:t>and</w:t>
      </w:r>
      <w:r>
        <w:rPr>
          <w:spacing w:val="-3"/>
          <w:sz w:val="18"/>
        </w:rPr>
        <w:t xml:space="preserve"> </w:t>
      </w:r>
      <w:r>
        <w:rPr>
          <w:sz w:val="18"/>
        </w:rPr>
        <w:t>program</w:t>
      </w:r>
      <w:r>
        <w:rPr>
          <w:spacing w:val="-5"/>
          <w:sz w:val="18"/>
        </w:rPr>
        <w:t xml:space="preserve"> </w:t>
      </w:r>
      <w:r>
        <w:rPr>
          <w:sz w:val="18"/>
        </w:rPr>
        <w:t>needs,</w:t>
      </w:r>
      <w:r>
        <w:rPr>
          <w:spacing w:val="-4"/>
          <w:sz w:val="18"/>
        </w:rPr>
        <w:t xml:space="preserve"> </w:t>
      </w:r>
      <w:r>
        <w:rPr>
          <w:sz w:val="18"/>
        </w:rPr>
        <w:t>to</w:t>
      </w:r>
      <w:r>
        <w:rPr>
          <w:spacing w:val="-3"/>
          <w:sz w:val="18"/>
        </w:rPr>
        <w:t xml:space="preserve"> </w:t>
      </w:r>
      <w:r>
        <w:rPr>
          <w:sz w:val="18"/>
        </w:rPr>
        <w:t>maximize</w:t>
      </w:r>
      <w:r>
        <w:rPr>
          <w:spacing w:val="-5"/>
          <w:sz w:val="18"/>
        </w:rPr>
        <w:t xml:space="preserve"> </w:t>
      </w:r>
      <w:r>
        <w:rPr>
          <w:sz w:val="18"/>
        </w:rPr>
        <w:t>and</w:t>
      </w:r>
      <w:r>
        <w:rPr>
          <w:spacing w:val="-3"/>
          <w:sz w:val="18"/>
        </w:rPr>
        <w:t xml:space="preserve"> </w:t>
      </w:r>
      <w:r>
        <w:rPr>
          <w:sz w:val="18"/>
        </w:rPr>
        <w:t>protect</w:t>
      </w:r>
      <w:r>
        <w:rPr>
          <w:spacing w:val="-4"/>
          <w:sz w:val="18"/>
        </w:rPr>
        <w:t xml:space="preserve"> </w:t>
      </w:r>
      <w:r>
        <w:rPr>
          <w:sz w:val="18"/>
        </w:rPr>
        <w:t>teacher</w:t>
      </w:r>
      <w:r>
        <w:rPr>
          <w:spacing w:val="-4"/>
          <w:sz w:val="18"/>
        </w:rPr>
        <w:t xml:space="preserve"> </w:t>
      </w:r>
      <w:r>
        <w:rPr>
          <w:sz w:val="18"/>
        </w:rPr>
        <w:t>planning</w:t>
      </w:r>
      <w:r>
        <w:rPr>
          <w:spacing w:val="-3"/>
          <w:sz w:val="18"/>
        </w:rPr>
        <w:t xml:space="preserve"> </w:t>
      </w:r>
      <w:r>
        <w:rPr>
          <w:sz w:val="18"/>
        </w:rPr>
        <w:t>time</w:t>
      </w:r>
      <w:r>
        <w:rPr>
          <w:spacing w:val="-5"/>
          <w:sz w:val="18"/>
        </w:rPr>
        <w:t xml:space="preserve"> </w:t>
      </w:r>
      <w:r>
        <w:rPr>
          <w:sz w:val="18"/>
        </w:rPr>
        <w:t>and to</w:t>
      </w:r>
      <w:r>
        <w:rPr>
          <w:spacing w:val="-12"/>
          <w:sz w:val="18"/>
        </w:rPr>
        <w:t xml:space="preserve"> </w:t>
      </w:r>
      <w:r>
        <w:rPr>
          <w:sz w:val="18"/>
        </w:rPr>
        <w:t>provide</w:t>
      </w:r>
      <w:r>
        <w:rPr>
          <w:spacing w:val="-11"/>
          <w:sz w:val="18"/>
        </w:rPr>
        <w:t xml:space="preserve"> </w:t>
      </w:r>
      <w:r>
        <w:rPr>
          <w:sz w:val="18"/>
        </w:rPr>
        <w:t>such</w:t>
      </w:r>
      <w:r>
        <w:rPr>
          <w:spacing w:val="-11"/>
          <w:sz w:val="18"/>
        </w:rPr>
        <w:t xml:space="preserve"> </w:t>
      </w:r>
      <w:r>
        <w:rPr>
          <w:sz w:val="18"/>
        </w:rPr>
        <w:t>employees</w:t>
      </w:r>
      <w:r>
        <w:rPr>
          <w:spacing w:val="-11"/>
          <w:sz w:val="18"/>
        </w:rPr>
        <w:t xml:space="preserve"> </w:t>
      </w:r>
      <w:r>
        <w:rPr>
          <w:sz w:val="18"/>
        </w:rPr>
        <w:t>with</w:t>
      </w:r>
      <w:r>
        <w:rPr>
          <w:spacing w:val="-12"/>
          <w:sz w:val="18"/>
        </w:rPr>
        <w:t xml:space="preserve"> </w:t>
      </w:r>
      <w:r>
        <w:rPr>
          <w:sz w:val="18"/>
        </w:rPr>
        <w:t>at</w:t>
      </w:r>
      <w:r>
        <w:rPr>
          <w:spacing w:val="-11"/>
          <w:sz w:val="18"/>
        </w:rPr>
        <w:t xml:space="preserve"> </w:t>
      </w:r>
      <w:r>
        <w:rPr>
          <w:sz w:val="18"/>
        </w:rPr>
        <w:t>least</w:t>
      </w:r>
      <w:r>
        <w:rPr>
          <w:spacing w:val="-11"/>
          <w:sz w:val="18"/>
        </w:rPr>
        <w:t xml:space="preserve"> </w:t>
      </w:r>
      <w:r>
        <w:rPr>
          <w:sz w:val="18"/>
        </w:rPr>
        <w:t>forty</w:t>
      </w:r>
      <w:r>
        <w:rPr>
          <w:spacing w:val="-11"/>
          <w:sz w:val="18"/>
        </w:rPr>
        <w:t xml:space="preserve"> </w:t>
      </w:r>
      <w:r>
        <w:rPr>
          <w:sz w:val="18"/>
        </w:rPr>
        <w:t>(40)</w:t>
      </w:r>
      <w:r>
        <w:rPr>
          <w:spacing w:val="-12"/>
          <w:sz w:val="18"/>
        </w:rPr>
        <w:t xml:space="preserve"> </w:t>
      </w:r>
      <w:r>
        <w:rPr>
          <w:sz w:val="18"/>
        </w:rPr>
        <w:t>consecutive</w:t>
      </w:r>
      <w:r>
        <w:rPr>
          <w:spacing w:val="-11"/>
          <w:sz w:val="18"/>
        </w:rPr>
        <w:t xml:space="preserve"> </w:t>
      </w:r>
      <w:r>
        <w:rPr>
          <w:sz w:val="18"/>
        </w:rPr>
        <w:t>minutes</w:t>
      </w:r>
      <w:r>
        <w:rPr>
          <w:spacing w:val="-11"/>
          <w:sz w:val="18"/>
        </w:rPr>
        <w:t xml:space="preserve"> </w:t>
      </w:r>
      <w:r>
        <w:rPr>
          <w:sz w:val="18"/>
        </w:rPr>
        <w:t>of</w:t>
      </w:r>
      <w:r>
        <w:rPr>
          <w:spacing w:val="-11"/>
          <w:sz w:val="18"/>
        </w:rPr>
        <w:t xml:space="preserve"> </w:t>
      </w:r>
      <w:r>
        <w:rPr>
          <w:sz w:val="18"/>
        </w:rPr>
        <w:t>duty-free</w:t>
      </w:r>
      <w:r>
        <w:rPr>
          <w:spacing w:val="-12"/>
          <w:sz w:val="18"/>
        </w:rPr>
        <w:t xml:space="preserve"> </w:t>
      </w:r>
      <w:r>
        <w:rPr>
          <w:sz w:val="18"/>
        </w:rPr>
        <w:t>planning</w:t>
      </w:r>
      <w:r>
        <w:rPr>
          <w:spacing w:val="-11"/>
          <w:sz w:val="18"/>
        </w:rPr>
        <w:t xml:space="preserve"> </w:t>
      </w:r>
      <w:r>
        <w:rPr>
          <w:sz w:val="18"/>
        </w:rPr>
        <w:t>time</w:t>
      </w:r>
      <w:r>
        <w:rPr>
          <w:spacing w:val="-11"/>
          <w:sz w:val="18"/>
        </w:rPr>
        <w:t xml:space="preserve"> </w:t>
      </w:r>
      <w:r>
        <w:rPr>
          <w:sz w:val="18"/>
        </w:rPr>
        <w:t>during the workday</w:t>
      </w:r>
      <w:ins w:id="7" w:author="Segal, Chris" w:date="2022-06-21T18:48:00Z">
        <w:r w:rsidR="00EB49C4">
          <w:rPr>
            <w:sz w:val="18"/>
          </w:rPr>
          <w:t>.</w:t>
        </w:r>
      </w:ins>
      <w:del w:id="8" w:author="Segal, Chris" w:date="2022-06-21T18:48:00Z">
        <w:r w:rsidDel="00EB49C4">
          <w:rPr>
            <w:sz w:val="18"/>
          </w:rPr>
          <w:delText>;</w:delText>
        </w:r>
      </w:del>
      <w:r>
        <w:rPr>
          <w:sz w:val="18"/>
        </w:rPr>
        <w:t xml:space="preserve"> a minimum of thirty (30) consecutive minutes of duty-free planning time shall be provided.</w:t>
      </w:r>
      <w:r>
        <w:rPr>
          <w:spacing w:val="40"/>
          <w:sz w:val="18"/>
        </w:rPr>
        <w:t xml:space="preserve"> </w:t>
      </w:r>
      <w:r>
        <w:rPr>
          <w:sz w:val="18"/>
        </w:rPr>
        <w:t>Site administrators shall provide employees at the same school with equal planning time to the extent possible consistent with program and staffing</w:t>
      </w:r>
      <w:r>
        <w:rPr>
          <w:spacing w:val="-1"/>
          <w:sz w:val="18"/>
        </w:rPr>
        <w:t xml:space="preserve"> </w:t>
      </w:r>
      <w:r>
        <w:rPr>
          <w:sz w:val="18"/>
        </w:rPr>
        <w:t>needs.</w:t>
      </w:r>
      <w:r>
        <w:rPr>
          <w:spacing w:val="40"/>
          <w:sz w:val="18"/>
        </w:rPr>
        <w:t xml:space="preserve"> </w:t>
      </w:r>
      <w:r>
        <w:rPr>
          <w:sz w:val="18"/>
        </w:rPr>
        <w:t>Activities such as team or department planning</w:t>
      </w:r>
      <w:r>
        <w:rPr>
          <w:spacing w:val="-12"/>
          <w:sz w:val="18"/>
        </w:rPr>
        <w:t xml:space="preserve"> </w:t>
      </w:r>
      <w:r>
        <w:rPr>
          <w:sz w:val="18"/>
        </w:rPr>
        <w:t>related</w:t>
      </w:r>
      <w:r>
        <w:rPr>
          <w:spacing w:val="-7"/>
          <w:sz w:val="18"/>
        </w:rPr>
        <w:t xml:space="preserve"> </w:t>
      </w:r>
      <w:r>
        <w:rPr>
          <w:sz w:val="18"/>
        </w:rPr>
        <w:t>to</w:t>
      </w:r>
      <w:r>
        <w:rPr>
          <w:spacing w:val="-8"/>
          <w:sz w:val="18"/>
        </w:rPr>
        <w:t xml:space="preserve"> </w:t>
      </w:r>
      <w:r>
        <w:rPr>
          <w:sz w:val="18"/>
        </w:rPr>
        <w:t>the</w:t>
      </w:r>
      <w:r>
        <w:rPr>
          <w:spacing w:val="-12"/>
          <w:sz w:val="18"/>
        </w:rPr>
        <w:t xml:space="preserve"> </w:t>
      </w:r>
      <w:r>
        <w:rPr>
          <w:sz w:val="18"/>
        </w:rPr>
        <w:t>delivery</w:t>
      </w:r>
      <w:r>
        <w:rPr>
          <w:spacing w:val="-10"/>
          <w:sz w:val="18"/>
        </w:rPr>
        <w:t xml:space="preserve"> </w:t>
      </w:r>
      <w:r>
        <w:rPr>
          <w:sz w:val="18"/>
        </w:rPr>
        <w:t>of</w:t>
      </w:r>
      <w:r>
        <w:rPr>
          <w:spacing w:val="-12"/>
          <w:sz w:val="18"/>
        </w:rPr>
        <w:t xml:space="preserve"> </w:t>
      </w:r>
      <w:r>
        <w:rPr>
          <w:sz w:val="18"/>
        </w:rPr>
        <w:t>instruction</w:t>
      </w:r>
      <w:r>
        <w:rPr>
          <w:spacing w:val="-10"/>
          <w:sz w:val="18"/>
        </w:rPr>
        <w:t xml:space="preserve"> </w:t>
      </w:r>
      <w:r>
        <w:rPr>
          <w:sz w:val="18"/>
        </w:rPr>
        <w:t>are</w:t>
      </w:r>
      <w:r>
        <w:rPr>
          <w:spacing w:val="-10"/>
          <w:sz w:val="18"/>
        </w:rPr>
        <w:t xml:space="preserve"> </w:t>
      </w:r>
      <w:r>
        <w:rPr>
          <w:sz w:val="18"/>
        </w:rPr>
        <w:t>appropriate</w:t>
      </w:r>
      <w:r>
        <w:rPr>
          <w:spacing w:val="-10"/>
          <w:sz w:val="18"/>
        </w:rPr>
        <w:t xml:space="preserve"> </w:t>
      </w:r>
      <w:r>
        <w:rPr>
          <w:sz w:val="18"/>
        </w:rPr>
        <w:t>activities</w:t>
      </w:r>
      <w:r>
        <w:rPr>
          <w:spacing w:val="-10"/>
          <w:sz w:val="18"/>
        </w:rPr>
        <w:t xml:space="preserve"> </w:t>
      </w:r>
      <w:r>
        <w:rPr>
          <w:sz w:val="18"/>
        </w:rPr>
        <w:t>to</w:t>
      </w:r>
      <w:r>
        <w:rPr>
          <w:spacing w:val="-8"/>
          <w:sz w:val="18"/>
        </w:rPr>
        <w:t xml:space="preserve"> </w:t>
      </w:r>
      <w:r>
        <w:rPr>
          <w:sz w:val="18"/>
        </w:rPr>
        <w:t>be</w:t>
      </w:r>
      <w:r>
        <w:rPr>
          <w:spacing w:val="-12"/>
          <w:sz w:val="18"/>
        </w:rPr>
        <w:t xml:space="preserve"> </w:t>
      </w:r>
      <w:r>
        <w:rPr>
          <w:sz w:val="18"/>
        </w:rPr>
        <w:t>carried</w:t>
      </w:r>
      <w:r>
        <w:rPr>
          <w:spacing w:val="-8"/>
          <w:sz w:val="18"/>
        </w:rPr>
        <w:t xml:space="preserve"> </w:t>
      </w:r>
      <w:r>
        <w:rPr>
          <w:sz w:val="18"/>
        </w:rPr>
        <w:t>out</w:t>
      </w:r>
      <w:r>
        <w:rPr>
          <w:spacing w:val="-11"/>
          <w:sz w:val="18"/>
        </w:rPr>
        <w:t xml:space="preserve"> </w:t>
      </w:r>
      <w:r>
        <w:rPr>
          <w:sz w:val="18"/>
        </w:rPr>
        <w:t>during</w:t>
      </w:r>
      <w:r>
        <w:rPr>
          <w:spacing w:val="-10"/>
          <w:sz w:val="18"/>
        </w:rPr>
        <w:t xml:space="preserve"> </w:t>
      </w:r>
      <w:r>
        <w:rPr>
          <w:sz w:val="18"/>
        </w:rPr>
        <w:t>planning time and are not to be considered “duty”.</w:t>
      </w:r>
      <w:r>
        <w:rPr>
          <w:spacing w:val="40"/>
          <w:sz w:val="18"/>
        </w:rPr>
        <w:t xml:space="preserve"> </w:t>
      </w:r>
      <w:r>
        <w:rPr>
          <w:sz w:val="18"/>
        </w:rPr>
        <w:t>Planning for secondary teachers is covered in Section 8.02.</w:t>
      </w:r>
    </w:p>
    <w:p w14:paraId="47264B5D" w14:textId="4894BD4B" w:rsidR="005B264A" w:rsidRDefault="005B264A" w:rsidP="005B264A">
      <w:pPr>
        <w:pStyle w:val="ListParagraph"/>
        <w:numPr>
          <w:ilvl w:val="5"/>
          <w:numId w:val="35"/>
        </w:numPr>
        <w:tabs>
          <w:tab w:val="left" w:pos="2500"/>
        </w:tabs>
        <w:spacing w:line="278" w:lineRule="auto"/>
        <w:ind w:right="1055"/>
        <w:rPr>
          <w:sz w:val="18"/>
        </w:rPr>
      </w:pPr>
      <w:r>
        <w:rPr>
          <w:sz w:val="18"/>
        </w:rPr>
        <w:t>Elementary teachers may use the time during which their students are in special classes such as art, music, or physical education as planning/preparation/conference periods except for those unusual circumstances when a teacher is assigned to supervise students during such time. Teachers who are assigned supervision during special area shall receive compensatory time.</w:t>
      </w:r>
    </w:p>
    <w:p w14:paraId="2D18C29F" w14:textId="77893542" w:rsidR="00F067AA" w:rsidRDefault="005B264A" w:rsidP="005B264A">
      <w:pPr>
        <w:pStyle w:val="ListParagraph"/>
        <w:numPr>
          <w:ilvl w:val="5"/>
          <w:numId w:val="35"/>
        </w:numPr>
        <w:tabs>
          <w:tab w:val="left" w:pos="2500"/>
        </w:tabs>
        <w:spacing w:line="278" w:lineRule="auto"/>
        <w:ind w:left="2500" w:right="1054"/>
        <w:rPr>
          <w:ins w:id="9" w:author="Segal, Chris" w:date="2022-06-21T18:50:00Z"/>
          <w:sz w:val="18"/>
        </w:rPr>
      </w:pPr>
      <w:r>
        <w:rPr>
          <w:noProof/>
        </w:rPr>
        <mc:AlternateContent>
          <mc:Choice Requires="wps">
            <w:drawing>
              <wp:anchor distT="0" distB="0" distL="114300" distR="114300" simplePos="0" relativeHeight="251659264" behindDoc="1" locked="0" layoutInCell="1" allowOverlap="1" wp14:anchorId="4113946E" wp14:editId="08538F26">
                <wp:simplePos x="0" y="0"/>
                <wp:positionH relativeFrom="page">
                  <wp:posOffset>3874135</wp:posOffset>
                </wp:positionH>
                <wp:positionV relativeFrom="paragraph">
                  <wp:posOffset>423545</wp:posOffset>
                </wp:positionV>
                <wp:extent cx="29210" cy="6350"/>
                <wp:effectExtent l="0" t="381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D8D07" id="Rectangle 3" o:spid="_x0000_s1026" style="position:absolute;margin-left:305.05pt;margin-top:33.35pt;width:2.3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" fillcolor="black" stroked="f">
                <w10:wrap anchorx="page"/>
              </v:rect>
            </w:pict>
          </mc:Fallback>
        </mc:AlternateContent>
      </w:r>
      <w:r>
        <w:rPr>
          <w:sz w:val="18"/>
        </w:rPr>
        <w:t xml:space="preserve">When an employee does not receive his/her regular planning time </w:t>
      </w:r>
      <w:proofErr w:type="gramStart"/>
      <w:r>
        <w:rPr>
          <w:sz w:val="18"/>
        </w:rPr>
        <w:t>as a result of</w:t>
      </w:r>
      <w:proofErr w:type="gramEnd"/>
      <w:r>
        <w:rPr>
          <w:sz w:val="18"/>
        </w:rPr>
        <w:t xml:space="preserve"> a site administrator directing</w:t>
      </w:r>
      <w:r>
        <w:rPr>
          <w:spacing w:val="-8"/>
          <w:sz w:val="18"/>
        </w:rPr>
        <w:t xml:space="preserve"> </w:t>
      </w:r>
      <w:r>
        <w:rPr>
          <w:sz w:val="18"/>
        </w:rPr>
        <w:t>the</w:t>
      </w:r>
      <w:r>
        <w:rPr>
          <w:spacing w:val="-10"/>
          <w:sz w:val="18"/>
        </w:rPr>
        <w:t xml:space="preserve"> </w:t>
      </w:r>
      <w:r>
        <w:rPr>
          <w:sz w:val="18"/>
        </w:rPr>
        <w:t>employee</w:t>
      </w:r>
      <w:r>
        <w:rPr>
          <w:spacing w:val="-10"/>
          <w:sz w:val="18"/>
        </w:rPr>
        <w:t xml:space="preserve"> </w:t>
      </w:r>
      <w:r>
        <w:rPr>
          <w:sz w:val="18"/>
        </w:rPr>
        <w:t>to</w:t>
      </w:r>
      <w:r>
        <w:rPr>
          <w:spacing w:val="-8"/>
          <w:sz w:val="18"/>
        </w:rPr>
        <w:t xml:space="preserve"> </w:t>
      </w:r>
      <w:r>
        <w:rPr>
          <w:sz w:val="18"/>
        </w:rPr>
        <w:t>substitute</w:t>
      </w:r>
      <w:r>
        <w:rPr>
          <w:spacing w:val="-10"/>
          <w:sz w:val="18"/>
        </w:rPr>
        <w:t xml:space="preserve"> </w:t>
      </w:r>
      <w:r>
        <w:rPr>
          <w:sz w:val="18"/>
        </w:rPr>
        <w:t>for</w:t>
      </w:r>
      <w:r>
        <w:rPr>
          <w:spacing w:val="-9"/>
          <w:sz w:val="18"/>
        </w:rPr>
        <w:t xml:space="preserve"> </w:t>
      </w:r>
      <w:r>
        <w:rPr>
          <w:sz w:val="18"/>
        </w:rPr>
        <w:t>another</w:t>
      </w:r>
      <w:r>
        <w:rPr>
          <w:spacing w:val="-9"/>
          <w:sz w:val="18"/>
        </w:rPr>
        <w:t xml:space="preserve"> </w:t>
      </w:r>
      <w:r>
        <w:rPr>
          <w:sz w:val="18"/>
        </w:rPr>
        <w:t>employee’s</w:t>
      </w:r>
      <w:r>
        <w:rPr>
          <w:spacing w:val="-10"/>
          <w:sz w:val="18"/>
        </w:rPr>
        <w:t xml:space="preserve"> </w:t>
      </w:r>
      <w:r>
        <w:rPr>
          <w:sz w:val="18"/>
        </w:rPr>
        <w:t>assigned</w:t>
      </w:r>
      <w:r>
        <w:rPr>
          <w:spacing w:val="-8"/>
          <w:sz w:val="18"/>
        </w:rPr>
        <w:t xml:space="preserve"> </w:t>
      </w:r>
      <w:r>
        <w:rPr>
          <w:sz w:val="18"/>
        </w:rPr>
        <w:t>classroom</w:t>
      </w:r>
      <w:r>
        <w:rPr>
          <w:spacing w:val="-10"/>
          <w:sz w:val="18"/>
        </w:rPr>
        <w:t xml:space="preserve"> </w:t>
      </w:r>
      <w:r>
        <w:rPr>
          <w:sz w:val="18"/>
        </w:rPr>
        <w:t>duties</w:t>
      </w:r>
      <w:r>
        <w:rPr>
          <w:spacing w:val="-10"/>
          <w:sz w:val="18"/>
        </w:rPr>
        <w:t xml:space="preserve"> </w:t>
      </w:r>
      <w:r>
        <w:rPr>
          <w:sz w:val="18"/>
        </w:rPr>
        <w:t>or</w:t>
      </w:r>
      <w:r>
        <w:rPr>
          <w:spacing w:val="-9"/>
          <w:sz w:val="18"/>
        </w:rPr>
        <w:t xml:space="preserve"> </w:t>
      </w:r>
      <w:r>
        <w:rPr>
          <w:sz w:val="18"/>
        </w:rPr>
        <w:t>t</w:t>
      </w:r>
      <w:r w:rsidR="00E53EB6" w:rsidRPr="00E53EB6">
        <w:rPr>
          <w:sz w:val="18"/>
        </w:rPr>
        <w:t>o</w:t>
      </w:r>
      <w:r>
        <w:rPr>
          <w:spacing w:val="-8"/>
          <w:sz w:val="18"/>
        </w:rPr>
        <w:t xml:space="preserve"> </w:t>
      </w:r>
      <w:r>
        <w:rPr>
          <w:sz w:val="18"/>
        </w:rPr>
        <w:t>be</w:t>
      </w:r>
      <w:r>
        <w:rPr>
          <w:spacing w:val="-10"/>
          <w:sz w:val="18"/>
        </w:rPr>
        <w:t xml:space="preserve"> </w:t>
      </w:r>
      <w:r>
        <w:rPr>
          <w:sz w:val="18"/>
        </w:rPr>
        <w:t>involved in</w:t>
      </w:r>
      <w:r>
        <w:rPr>
          <w:spacing w:val="-1"/>
          <w:sz w:val="18"/>
        </w:rPr>
        <w:t xml:space="preserve"> </w:t>
      </w:r>
      <w:r>
        <w:rPr>
          <w:sz w:val="18"/>
        </w:rPr>
        <w:t>an</w:t>
      </w:r>
      <w:r>
        <w:rPr>
          <w:spacing w:val="-1"/>
          <w:sz w:val="18"/>
        </w:rPr>
        <w:t xml:space="preserve"> </w:t>
      </w:r>
      <w:r>
        <w:rPr>
          <w:sz w:val="18"/>
        </w:rPr>
        <w:t>activity</w:t>
      </w:r>
      <w:r>
        <w:rPr>
          <w:spacing w:val="-1"/>
          <w:sz w:val="18"/>
        </w:rPr>
        <w:t xml:space="preserve"> </w:t>
      </w:r>
      <w:r>
        <w:rPr>
          <w:sz w:val="18"/>
        </w:rPr>
        <w:t>that</w:t>
      </w:r>
      <w:r>
        <w:rPr>
          <w:spacing w:val="-2"/>
          <w:sz w:val="18"/>
        </w:rPr>
        <w:t xml:space="preserve"> </w:t>
      </w:r>
      <w:r>
        <w:rPr>
          <w:sz w:val="18"/>
        </w:rPr>
        <w:t>is</w:t>
      </w:r>
      <w:r>
        <w:rPr>
          <w:spacing w:val="-5"/>
          <w:sz w:val="18"/>
        </w:rPr>
        <w:t xml:space="preserve"> </w:t>
      </w:r>
      <w:r>
        <w:rPr>
          <w:sz w:val="18"/>
        </w:rPr>
        <w:t>not</w:t>
      </w:r>
      <w:r>
        <w:rPr>
          <w:spacing w:val="-2"/>
          <w:sz w:val="18"/>
        </w:rPr>
        <w:t xml:space="preserve"> </w:t>
      </w:r>
      <w:r>
        <w:rPr>
          <w:sz w:val="18"/>
        </w:rPr>
        <w:t>related</w:t>
      </w:r>
      <w:r>
        <w:rPr>
          <w:spacing w:val="-3"/>
          <w:sz w:val="18"/>
        </w:rPr>
        <w:t xml:space="preserve"> </w:t>
      </w:r>
      <w:r>
        <w:rPr>
          <w:sz w:val="18"/>
        </w:rPr>
        <w:t>to</w:t>
      </w:r>
      <w:r>
        <w:rPr>
          <w:spacing w:val="-3"/>
          <w:sz w:val="18"/>
        </w:rPr>
        <w:t xml:space="preserve"> </w:t>
      </w:r>
      <w:r>
        <w:rPr>
          <w:sz w:val="18"/>
        </w:rPr>
        <w:t>the</w:t>
      </w:r>
      <w:r>
        <w:rPr>
          <w:spacing w:val="-3"/>
          <w:sz w:val="18"/>
        </w:rPr>
        <w:t xml:space="preserve"> </w:t>
      </w:r>
      <w:r>
        <w:rPr>
          <w:sz w:val="18"/>
        </w:rPr>
        <w:t>delivery</w:t>
      </w:r>
      <w:r>
        <w:rPr>
          <w:spacing w:val="-3"/>
          <w:sz w:val="18"/>
        </w:rPr>
        <w:t xml:space="preserve"> </w:t>
      </w:r>
      <w:r>
        <w:rPr>
          <w:sz w:val="18"/>
        </w:rPr>
        <w:t>of</w:t>
      </w:r>
      <w:r>
        <w:rPr>
          <w:spacing w:val="-4"/>
          <w:sz w:val="18"/>
        </w:rPr>
        <w:t xml:space="preserve"> </w:t>
      </w:r>
      <w:r>
        <w:rPr>
          <w:sz w:val="18"/>
        </w:rPr>
        <w:t>instruction,</w:t>
      </w:r>
      <w:r>
        <w:rPr>
          <w:spacing w:val="-1"/>
          <w:sz w:val="18"/>
        </w:rPr>
        <w:t xml:space="preserve"> </w:t>
      </w:r>
      <w:r>
        <w:rPr>
          <w:sz w:val="18"/>
        </w:rPr>
        <w:t>the</w:t>
      </w:r>
      <w:r>
        <w:rPr>
          <w:spacing w:val="-3"/>
          <w:sz w:val="18"/>
        </w:rPr>
        <w:t xml:space="preserve"> </w:t>
      </w:r>
      <w:r>
        <w:rPr>
          <w:sz w:val="18"/>
        </w:rPr>
        <w:t>employee</w:t>
      </w:r>
      <w:r>
        <w:rPr>
          <w:spacing w:val="-3"/>
          <w:sz w:val="18"/>
        </w:rPr>
        <w:t xml:space="preserve"> </w:t>
      </w:r>
      <w:r>
        <w:rPr>
          <w:sz w:val="18"/>
        </w:rPr>
        <w:t>shall</w:t>
      </w:r>
      <w:r>
        <w:rPr>
          <w:spacing w:val="-4"/>
          <w:sz w:val="18"/>
        </w:rPr>
        <w:t xml:space="preserve"> </w:t>
      </w:r>
      <w:r>
        <w:rPr>
          <w:sz w:val="18"/>
        </w:rPr>
        <w:t>receive</w:t>
      </w:r>
      <w:r>
        <w:rPr>
          <w:spacing w:val="-3"/>
          <w:sz w:val="18"/>
        </w:rPr>
        <w:t xml:space="preserve"> </w:t>
      </w:r>
      <w:r>
        <w:rPr>
          <w:sz w:val="18"/>
        </w:rPr>
        <w:t>compensatory time</w:t>
      </w:r>
      <w:r>
        <w:rPr>
          <w:spacing w:val="-7"/>
          <w:sz w:val="18"/>
        </w:rPr>
        <w:t xml:space="preserve"> </w:t>
      </w:r>
      <w:r>
        <w:rPr>
          <w:sz w:val="18"/>
        </w:rPr>
        <w:t>in</w:t>
      </w:r>
      <w:r>
        <w:rPr>
          <w:spacing w:val="-5"/>
          <w:sz w:val="18"/>
        </w:rPr>
        <w:t xml:space="preserve"> </w:t>
      </w:r>
      <w:r>
        <w:rPr>
          <w:sz w:val="18"/>
        </w:rPr>
        <w:t>accordance</w:t>
      </w:r>
      <w:r>
        <w:rPr>
          <w:spacing w:val="-7"/>
          <w:sz w:val="18"/>
        </w:rPr>
        <w:t xml:space="preserve"> </w:t>
      </w:r>
      <w:r>
        <w:rPr>
          <w:sz w:val="18"/>
        </w:rPr>
        <w:t>with</w:t>
      </w:r>
      <w:r>
        <w:rPr>
          <w:spacing w:val="-8"/>
          <w:sz w:val="18"/>
        </w:rPr>
        <w:t xml:space="preserve"> </w:t>
      </w:r>
      <w:r>
        <w:rPr>
          <w:sz w:val="18"/>
        </w:rPr>
        <w:t>Section</w:t>
      </w:r>
      <w:r>
        <w:rPr>
          <w:spacing w:val="-8"/>
          <w:sz w:val="18"/>
        </w:rPr>
        <w:t xml:space="preserve"> </w:t>
      </w:r>
      <w:r>
        <w:rPr>
          <w:sz w:val="18"/>
        </w:rPr>
        <w:t>7.04</w:t>
      </w:r>
      <w:r>
        <w:rPr>
          <w:spacing w:val="-8"/>
          <w:sz w:val="18"/>
        </w:rPr>
        <w:t xml:space="preserve"> </w:t>
      </w:r>
      <w:r>
        <w:rPr>
          <w:sz w:val="18"/>
        </w:rPr>
        <w:t>or</w:t>
      </w:r>
      <w:r>
        <w:rPr>
          <w:spacing w:val="-7"/>
          <w:sz w:val="18"/>
        </w:rPr>
        <w:t xml:space="preserve"> </w:t>
      </w:r>
      <w:r>
        <w:rPr>
          <w:sz w:val="18"/>
        </w:rPr>
        <w:t>the</w:t>
      </w:r>
      <w:r>
        <w:rPr>
          <w:spacing w:val="-7"/>
          <w:sz w:val="18"/>
        </w:rPr>
        <w:t xml:space="preserve"> </w:t>
      </w:r>
      <w:r>
        <w:rPr>
          <w:sz w:val="18"/>
        </w:rPr>
        <w:t>loss</w:t>
      </w:r>
      <w:r>
        <w:rPr>
          <w:spacing w:val="-9"/>
          <w:sz w:val="18"/>
        </w:rPr>
        <w:t xml:space="preserve"> </w:t>
      </w:r>
      <w:r>
        <w:rPr>
          <w:sz w:val="18"/>
        </w:rPr>
        <w:t>of</w:t>
      </w:r>
      <w:r>
        <w:rPr>
          <w:spacing w:val="-7"/>
          <w:sz w:val="18"/>
        </w:rPr>
        <w:t xml:space="preserve"> </w:t>
      </w:r>
      <w:r>
        <w:rPr>
          <w:sz w:val="18"/>
        </w:rPr>
        <w:t>planning</w:t>
      </w:r>
      <w:r>
        <w:rPr>
          <w:spacing w:val="-8"/>
          <w:sz w:val="18"/>
        </w:rPr>
        <w:t xml:space="preserve"> </w:t>
      </w:r>
      <w:r>
        <w:rPr>
          <w:sz w:val="18"/>
        </w:rPr>
        <w:t>time</w:t>
      </w:r>
      <w:r>
        <w:rPr>
          <w:spacing w:val="-7"/>
          <w:sz w:val="18"/>
        </w:rPr>
        <w:t xml:space="preserve"> </w:t>
      </w:r>
      <w:r>
        <w:rPr>
          <w:sz w:val="18"/>
        </w:rPr>
        <w:t>shall</w:t>
      </w:r>
      <w:r>
        <w:rPr>
          <w:spacing w:val="-6"/>
          <w:sz w:val="18"/>
        </w:rPr>
        <w:t xml:space="preserve"> </w:t>
      </w:r>
      <w:r>
        <w:rPr>
          <w:sz w:val="18"/>
        </w:rPr>
        <w:t>otherwise</w:t>
      </w:r>
      <w:r>
        <w:rPr>
          <w:spacing w:val="-7"/>
          <w:sz w:val="18"/>
        </w:rPr>
        <w:t xml:space="preserve"> </w:t>
      </w:r>
      <w:r>
        <w:rPr>
          <w:sz w:val="18"/>
        </w:rPr>
        <w:t>be</w:t>
      </w:r>
      <w:r>
        <w:rPr>
          <w:spacing w:val="-9"/>
          <w:sz w:val="18"/>
        </w:rPr>
        <w:t xml:space="preserve"> </w:t>
      </w:r>
      <w:r>
        <w:rPr>
          <w:sz w:val="18"/>
        </w:rPr>
        <w:t>provided</w:t>
      </w:r>
      <w:r>
        <w:rPr>
          <w:spacing w:val="-5"/>
          <w:sz w:val="18"/>
        </w:rPr>
        <w:t xml:space="preserve"> </w:t>
      </w:r>
      <w:r>
        <w:rPr>
          <w:sz w:val="18"/>
        </w:rPr>
        <w:t>for</w:t>
      </w:r>
      <w:r>
        <w:rPr>
          <w:spacing w:val="-9"/>
          <w:sz w:val="18"/>
        </w:rPr>
        <w:t xml:space="preserve"> </w:t>
      </w:r>
      <w:r>
        <w:rPr>
          <w:sz w:val="18"/>
        </w:rPr>
        <w:t>by</w:t>
      </w:r>
      <w:r>
        <w:rPr>
          <w:spacing w:val="-8"/>
          <w:sz w:val="18"/>
        </w:rPr>
        <w:t xml:space="preserve"> </w:t>
      </w:r>
      <w:r>
        <w:rPr>
          <w:sz w:val="18"/>
        </w:rPr>
        <w:t>the site administrator.</w:t>
      </w:r>
      <w:del w:id="10" w:author="Mazur, Scott" w:date="2022-09-29T11:33:00Z">
        <w:r w:rsidDel="00E53EB6">
          <w:rPr>
            <w:sz w:val="18"/>
          </w:rPr>
          <w:delText xml:space="preserve"> </w:delText>
        </w:r>
      </w:del>
    </w:p>
    <w:p w14:paraId="133EEE49" w14:textId="7A79548B" w:rsidR="00F067AA" w:rsidRPr="00E53EB6" w:rsidRDefault="00F067AA" w:rsidP="00E53EB6">
      <w:pPr>
        <w:pStyle w:val="ListParagraph"/>
        <w:numPr>
          <w:ilvl w:val="5"/>
          <w:numId w:val="35"/>
        </w:numPr>
        <w:tabs>
          <w:tab w:val="left" w:pos="2500"/>
        </w:tabs>
        <w:spacing w:line="278" w:lineRule="auto"/>
        <w:ind w:left="2500" w:right="1054"/>
        <w:rPr>
          <w:sz w:val="18"/>
        </w:rPr>
      </w:pPr>
      <w:ins w:id="11" w:author="Segal, Chris" w:date="2022-06-21T18:50:00Z">
        <w:r>
          <w:rPr>
            <w:sz w:val="18"/>
          </w:rPr>
          <w:t xml:space="preserve">When no substitute is available for an </w:t>
        </w:r>
      </w:ins>
      <w:ins w:id="12" w:author="Segal, Chris" w:date="2022-06-21T18:51:00Z">
        <w:r>
          <w:rPr>
            <w:sz w:val="18"/>
          </w:rPr>
          <w:t>absent teacher another teacher may be assigned to cover the class after all other certified and qualified staff have been exhausted.</w:t>
        </w:r>
      </w:ins>
      <w:r w:rsidR="00E53EB6">
        <w:rPr>
          <w:sz w:val="18"/>
        </w:rPr>
        <w:t xml:space="preserve"> </w:t>
      </w:r>
      <w:ins w:id="13" w:author="Mazur, Scott" w:date="2022-09-29T11:39:00Z">
        <w:r w:rsidR="00250A04">
          <w:rPr>
            <w:sz w:val="18"/>
          </w:rPr>
          <w:t xml:space="preserve">Staff serving students with IEP’s shall not be </w:t>
        </w:r>
      </w:ins>
      <w:ins w:id="14" w:author="Mazur, Scott" w:date="2022-09-29T11:40:00Z">
        <w:r w:rsidR="00250A04">
          <w:rPr>
            <w:sz w:val="18"/>
          </w:rPr>
          <w:t xml:space="preserve">reassigned. </w:t>
        </w:r>
      </w:ins>
      <w:r w:rsidR="005B264A" w:rsidRPr="00E53EB6">
        <w:rPr>
          <w:sz w:val="18"/>
        </w:rPr>
        <w:t xml:space="preserve">Directing </w:t>
      </w:r>
      <w:r w:rsidR="005B264A" w:rsidRPr="00E53EB6">
        <w:rPr>
          <w:sz w:val="18"/>
        </w:rPr>
        <w:lastRenderedPageBreak/>
        <w:t>teachers to substitute for another employee’s classroom duties shall be used</w:t>
      </w:r>
      <w:r w:rsidR="005B264A" w:rsidRPr="00E53EB6">
        <w:rPr>
          <w:spacing w:val="-8"/>
          <w:sz w:val="18"/>
        </w:rPr>
        <w:t xml:space="preserve"> </w:t>
      </w:r>
      <w:r w:rsidR="005B264A" w:rsidRPr="00E53EB6">
        <w:rPr>
          <w:sz w:val="18"/>
        </w:rPr>
        <w:t>only</w:t>
      </w:r>
      <w:r w:rsidR="005B264A" w:rsidRPr="00E53EB6">
        <w:rPr>
          <w:spacing w:val="-8"/>
          <w:sz w:val="18"/>
        </w:rPr>
        <w:t xml:space="preserve"> </w:t>
      </w:r>
      <w:r w:rsidR="005B264A" w:rsidRPr="00E53EB6">
        <w:rPr>
          <w:sz w:val="18"/>
        </w:rPr>
        <w:t>on</w:t>
      </w:r>
      <w:r w:rsidR="005B264A" w:rsidRPr="00E53EB6">
        <w:rPr>
          <w:spacing w:val="-8"/>
          <w:sz w:val="18"/>
        </w:rPr>
        <w:t xml:space="preserve"> </w:t>
      </w:r>
      <w:r w:rsidR="005B264A" w:rsidRPr="00E53EB6">
        <w:rPr>
          <w:sz w:val="18"/>
        </w:rPr>
        <w:t>an</w:t>
      </w:r>
      <w:r w:rsidR="005B264A" w:rsidRPr="00E53EB6">
        <w:rPr>
          <w:spacing w:val="-8"/>
          <w:sz w:val="18"/>
        </w:rPr>
        <w:t xml:space="preserve"> </w:t>
      </w:r>
      <w:r w:rsidR="005B264A" w:rsidRPr="00E53EB6">
        <w:rPr>
          <w:sz w:val="18"/>
        </w:rPr>
        <w:t>emergency</w:t>
      </w:r>
      <w:r w:rsidR="005B264A" w:rsidRPr="00E53EB6">
        <w:rPr>
          <w:spacing w:val="-8"/>
          <w:sz w:val="18"/>
        </w:rPr>
        <w:t xml:space="preserve"> </w:t>
      </w:r>
      <w:r w:rsidR="005B264A" w:rsidRPr="00E53EB6">
        <w:rPr>
          <w:sz w:val="18"/>
        </w:rPr>
        <w:t>basis;</w:t>
      </w:r>
      <w:r w:rsidR="005B264A" w:rsidRPr="00E53EB6">
        <w:rPr>
          <w:spacing w:val="-9"/>
          <w:sz w:val="18"/>
        </w:rPr>
        <w:t xml:space="preserve"> </w:t>
      </w:r>
      <w:r w:rsidR="00E53EB6" w:rsidRPr="00E53EB6">
        <w:rPr>
          <w:spacing w:val="-9"/>
          <w:sz w:val="18"/>
        </w:rPr>
        <w:t>s</w:t>
      </w:r>
      <w:r w:rsidR="005B264A" w:rsidRPr="00E53EB6">
        <w:rPr>
          <w:sz w:val="18"/>
        </w:rPr>
        <w:t>ubstituting</w:t>
      </w:r>
      <w:r w:rsidR="005B264A" w:rsidRPr="00E53EB6">
        <w:rPr>
          <w:spacing w:val="-8"/>
          <w:sz w:val="18"/>
        </w:rPr>
        <w:t xml:space="preserve"> </w:t>
      </w:r>
      <w:r w:rsidR="005B264A" w:rsidRPr="00E53EB6">
        <w:rPr>
          <w:sz w:val="18"/>
        </w:rPr>
        <w:t>for</w:t>
      </w:r>
      <w:r w:rsidR="005B264A" w:rsidRPr="00E53EB6">
        <w:rPr>
          <w:spacing w:val="-9"/>
          <w:sz w:val="18"/>
        </w:rPr>
        <w:t xml:space="preserve"> </w:t>
      </w:r>
      <w:r w:rsidR="005B264A" w:rsidRPr="00E53EB6">
        <w:rPr>
          <w:sz w:val="18"/>
        </w:rPr>
        <w:t>another</w:t>
      </w:r>
      <w:r w:rsidR="005B264A" w:rsidRPr="00E53EB6">
        <w:rPr>
          <w:spacing w:val="-8"/>
          <w:sz w:val="18"/>
        </w:rPr>
        <w:t xml:space="preserve"> </w:t>
      </w:r>
      <w:r w:rsidR="005B264A" w:rsidRPr="00E53EB6">
        <w:rPr>
          <w:sz w:val="18"/>
        </w:rPr>
        <w:t>employee’s</w:t>
      </w:r>
      <w:r w:rsidR="005B264A" w:rsidRPr="00E53EB6">
        <w:rPr>
          <w:spacing w:val="-8"/>
          <w:sz w:val="18"/>
        </w:rPr>
        <w:t xml:space="preserve"> </w:t>
      </w:r>
      <w:r w:rsidR="005B264A" w:rsidRPr="00E53EB6">
        <w:rPr>
          <w:sz w:val="18"/>
        </w:rPr>
        <w:t>assigned</w:t>
      </w:r>
      <w:r w:rsidR="005B264A" w:rsidRPr="00E53EB6">
        <w:rPr>
          <w:spacing w:val="-8"/>
          <w:sz w:val="18"/>
        </w:rPr>
        <w:t xml:space="preserve"> </w:t>
      </w:r>
      <w:r w:rsidR="005B264A" w:rsidRPr="00E53EB6">
        <w:rPr>
          <w:sz w:val="18"/>
        </w:rPr>
        <w:t>classroom</w:t>
      </w:r>
      <w:r w:rsidR="005B264A" w:rsidRPr="00E53EB6">
        <w:rPr>
          <w:spacing w:val="-8"/>
          <w:sz w:val="18"/>
        </w:rPr>
        <w:t xml:space="preserve"> </w:t>
      </w:r>
      <w:r w:rsidR="005B264A" w:rsidRPr="00E53EB6">
        <w:rPr>
          <w:sz w:val="18"/>
        </w:rPr>
        <w:t>shall</w:t>
      </w:r>
      <w:r w:rsidR="005B264A" w:rsidRPr="00E53EB6">
        <w:rPr>
          <w:spacing w:val="-11"/>
          <w:sz w:val="18"/>
        </w:rPr>
        <w:t xml:space="preserve"> </w:t>
      </w:r>
      <w:r w:rsidR="005B264A" w:rsidRPr="00E53EB6">
        <w:rPr>
          <w:sz w:val="18"/>
        </w:rPr>
        <w:t>be</w:t>
      </w:r>
      <w:r w:rsidR="005B264A" w:rsidRPr="00E53EB6">
        <w:rPr>
          <w:spacing w:val="-8"/>
          <w:sz w:val="18"/>
        </w:rPr>
        <w:t xml:space="preserve"> </w:t>
      </w:r>
      <w:r w:rsidR="005B264A" w:rsidRPr="00E53EB6">
        <w:rPr>
          <w:sz w:val="18"/>
        </w:rPr>
        <w:t>done on a rotational basis</w:t>
      </w:r>
      <w:r w:rsidR="005B264A" w:rsidRPr="00E53EB6">
        <w:rPr>
          <w:spacing w:val="-1"/>
          <w:sz w:val="18"/>
        </w:rPr>
        <w:t xml:space="preserve"> </w:t>
      </w:r>
      <w:r w:rsidR="005B264A" w:rsidRPr="00E53EB6">
        <w:rPr>
          <w:sz w:val="18"/>
        </w:rPr>
        <w:t>when possible.</w:t>
      </w:r>
      <w:r w:rsidR="00E53EB6" w:rsidRPr="00E53EB6">
        <w:rPr>
          <w:sz w:val="18"/>
        </w:rPr>
        <w:t xml:space="preserve"> </w:t>
      </w:r>
      <w:r w:rsidR="005B264A" w:rsidRPr="00E53EB6">
        <w:rPr>
          <w:sz w:val="18"/>
        </w:rPr>
        <w:t>Record of such substitutions shall be</w:t>
      </w:r>
      <w:r w:rsidR="005B264A" w:rsidRPr="00E53EB6">
        <w:rPr>
          <w:spacing w:val="-1"/>
          <w:sz w:val="18"/>
        </w:rPr>
        <w:t xml:space="preserve"> </w:t>
      </w:r>
      <w:r w:rsidR="005B264A" w:rsidRPr="00E53EB6">
        <w:rPr>
          <w:sz w:val="18"/>
        </w:rPr>
        <w:t>documented and maintained at the site level.</w:t>
      </w:r>
    </w:p>
    <w:p w14:paraId="035408C0" w14:textId="1BAD4226" w:rsidR="005B264A" w:rsidRDefault="005B264A" w:rsidP="005B264A">
      <w:pPr>
        <w:pStyle w:val="ListParagraph"/>
        <w:numPr>
          <w:ilvl w:val="4"/>
          <w:numId w:val="35"/>
        </w:numPr>
        <w:tabs>
          <w:tab w:val="left" w:pos="2140"/>
        </w:tabs>
        <w:spacing w:line="278" w:lineRule="auto"/>
        <w:ind w:left="2140" w:right="1056" w:hanging="360"/>
        <w:rPr>
          <w:sz w:val="18"/>
        </w:rPr>
      </w:pPr>
      <w:r>
        <w:rPr>
          <w:sz w:val="18"/>
        </w:rPr>
        <w:t>Teaching Periods and Time for Other Duties.</w:t>
      </w:r>
      <w:r>
        <w:rPr>
          <w:spacing w:val="40"/>
          <w:sz w:val="18"/>
        </w:rPr>
        <w:t xml:space="preserve"> </w:t>
      </w:r>
      <w:r>
        <w:rPr>
          <w:sz w:val="18"/>
        </w:rPr>
        <w:t>All duty time shall be considered contact time and shall not be part of the employee’s planning/preparation period.</w:t>
      </w:r>
    </w:p>
    <w:p w14:paraId="49E07036" w14:textId="77777777" w:rsidR="005B264A" w:rsidRDefault="005B264A" w:rsidP="005B264A">
      <w:pPr>
        <w:pStyle w:val="ListParagraph"/>
        <w:numPr>
          <w:ilvl w:val="2"/>
          <w:numId w:val="35"/>
        </w:numPr>
        <w:tabs>
          <w:tab w:val="left" w:pos="1420"/>
        </w:tabs>
        <w:spacing w:line="278" w:lineRule="auto"/>
        <w:ind w:left="1420" w:right="1055" w:hanging="396"/>
        <w:rPr>
          <w:sz w:val="18"/>
        </w:rPr>
      </w:pPr>
      <w:r>
        <w:rPr>
          <w:sz w:val="18"/>
        </w:rPr>
        <w:t>Employee</w:t>
      </w:r>
      <w:r>
        <w:rPr>
          <w:spacing w:val="-8"/>
          <w:sz w:val="18"/>
        </w:rPr>
        <w:t xml:space="preserve"> </w:t>
      </w:r>
      <w:r>
        <w:rPr>
          <w:sz w:val="18"/>
        </w:rPr>
        <w:t>Workweek.</w:t>
      </w:r>
      <w:r>
        <w:rPr>
          <w:spacing w:val="34"/>
          <w:sz w:val="18"/>
        </w:rPr>
        <w:t xml:space="preserve"> </w:t>
      </w:r>
      <w:r>
        <w:rPr>
          <w:sz w:val="18"/>
        </w:rPr>
        <w:t>The</w:t>
      </w:r>
      <w:r>
        <w:rPr>
          <w:spacing w:val="-6"/>
          <w:sz w:val="18"/>
        </w:rPr>
        <w:t xml:space="preserve"> </w:t>
      </w:r>
      <w:r>
        <w:rPr>
          <w:sz w:val="18"/>
        </w:rPr>
        <w:t>workweek</w:t>
      </w:r>
      <w:r>
        <w:rPr>
          <w:spacing w:val="-4"/>
          <w:sz w:val="18"/>
        </w:rPr>
        <w:t xml:space="preserve"> </w:t>
      </w:r>
      <w:r>
        <w:rPr>
          <w:sz w:val="18"/>
        </w:rPr>
        <w:t>shall</w:t>
      </w:r>
      <w:r>
        <w:rPr>
          <w:spacing w:val="-7"/>
          <w:sz w:val="18"/>
        </w:rPr>
        <w:t xml:space="preserve"> </w:t>
      </w:r>
      <w:r>
        <w:rPr>
          <w:sz w:val="18"/>
        </w:rPr>
        <w:t>not</w:t>
      </w:r>
      <w:r>
        <w:rPr>
          <w:spacing w:val="-7"/>
          <w:sz w:val="18"/>
        </w:rPr>
        <w:t xml:space="preserve"> </w:t>
      </w:r>
      <w:r>
        <w:rPr>
          <w:sz w:val="18"/>
        </w:rPr>
        <w:t>exceed</w:t>
      </w:r>
      <w:r>
        <w:rPr>
          <w:spacing w:val="-6"/>
          <w:sz w:val="18"/>
        </w:rPr>
        <w:t xml:space="preserve"> </w:t>
      </w:r>
      <w:r>
        <w:rPr>
          <w:sz w:val="18"/>
        </w:rPr>
        <w:t>five</w:t>
      </w:r>
      <w:r>
        <w:rPr>
          <w:spacing w:val="-8"/>
          <w:sz w:val="18"/>
        </w:rPr>
        <w:t xml:space="preserve"> </w:t>
      </w:r>
      <w:r>
        <w:rPr>
          <w:sz w:val="18"/>
        </w:rPr>
        <w:t>(5)</w:t>
      </w:r>
      <w:r>
        <w:rPr>
          <w:spacing w:val="-8"/>
          <w:sz w:val="18"/>
        </w:rPr>
        <w:t xml:space="preserve"> </w:t>
      </w:r>
      <w:r>
        <w:rPr>
          <w:sz w:val="18"/>
        </w:rPr>
        <w:t>consecutive</w:t>
      </w:r>
      <w:r>
        <w:rPr>
          <w:spacing w:val="-6"/>
          <w:sz w:val="18"/>
        </w:rPr>
        <w:t xml:space="preserve"> </w:t>
      </w:r>
      <w:r>
        <w:rPr>
          <w:sz w:val="18"/>
        </w:rPr>
        <w:t>working</w:t>
      </w:r>
      <w:r>
        <w:rPr>
          <w:spacing w:val="-6"/>
          <w:sz w:val="18"/>
        </w:rPr>
        <w:t xml:space="preserve"> </w:t>
      </w:r>
      <w:r>
        <w:rPr>
          <w:sz w:val="18"/>
        </w:rPr>
        <w:t>days,</w:t>
      </w:r>
      <w:r>
        <w:rPr>
          <w:spacing w:val="-7"/>
          <w:sz w:val="18"/>
        </w:rPr>
        <w:t xml:space="preserve"> </w:t>
      </w:r>
      <w:r>
        <w:rPr>
          <w:sz w:val="18"/>
        </w:rPr>
        <w:t>Monday</w:t>
      </w:r>
      <w:r>
        <w:rPr>
          <w:spacing w:val="-6"/>
          <w:sz w:val="18"/>
        </w:rPr>
        <w:t xml:space="preserve"> </w:t>
      </w:r>
      <w:r>
        <w:rPr>
          <w:sz w:val="18"/>
        </w:rPr>
        <w:t>through</w:t>
      </w:r>
      <w:r>
        <w:rPr>
          <w:spacing w:val="-4"/>
          <w:sz w:val="18"/>
        </w:rPr>
        <w:t xml:space="preserve"> </w:t>
      </w:r>
      <w:r>
        <w:rPr>
          <w:sz w:val="18"/>
        </w:rPr>
        <w:t>Friday,</w:t>
      </w:r>
      <w:r>
        <w:rPr>
          <w:spacing w:val="-5"/>
          <w:sz w:val="18"/>
        </w:rPr>
        <w:t xml:space="preserve"> </w:t>
      </w:r>
      <w:r>
        <w:rPr>
          <w:sz w:val="18"/>
        </w:rPr>
        <w:t>in a seven-day</w:t>
      </w:r>
      <w:r>
        <w:rPr>
          <w:spacing w:val="-1"/>
          <w:sz w:val="18"/>
        </w:rPr>
        <w:t xml:space="preserve"> </w:t>
      </w:r>
      <w:r>
        <w:rPr>
          <w:sz w:val="18"/>
        </w:rPr>
        <w:t>week, and</w:t>
      </w:r>
      <w:r>
        <w:rPr>
          <w:spacing w:val="-1"/>
          <w:sz w:val="18"/>
        </w:rPr>
        <w:t xml:space="preserve"> </w:t>
      </w:r>
      <w:r>
        <w:rPr>
          <w:sz w:val="18"/>
        </w:rPr>
        <w:t>includes those</w:t>
      </w:r>
      <w:r>
        <w:rPr>
          <w:spacing w:val="-3"/>
          <w:sz w:val="18"/>
        </w:rPr>
        <w:t xml:space="preserve"> </w:t>
      </w:r>
      <w:r>
        <w:rPr>
          <w:sz w:val="18"/>
        </w:rPr>
        <w:t>professional duties as</w:t>
      </w:r>
      <w:r>
        <w:rPr>
          <w:spacing w:val="-2"/>
          <w:sz w:val="18"/>
        </w:rPr>
        <w:t xml:space="preserve"> </w:t>
      </w:r>
      <w:r>
        <w:rPr>
          <w:sz w:val="18"/>
        </w:rPr>
        <w:t>prescribed</w:t>
      </w:r>
      <w:r>
        <w:rPr>
          <w:spacing w:val="-1"/>
          <w:sz w:val="18"/>
        </w:rPr>
        <w:t xml:space="preserve"> </w:t>
      </w:r>
      <w:r>
        <w:rPr>
          <w:sz w:val="18"/>
        </w:rPr>
        <w:t>in</w:t>
      </w:r>
      <w:r>
        <w:rPr>
          <w:spacing w:val="-1"/>
          <w:sz w:val="18"/>
        </w:rPr>
        <w:t xml:space="preserve"> </w:t>
      </w:r>
      <w:r>
        <w:rPr>
          <w:sz w:val="18"/>
        </w:rPr>
        <w:t>Section</w:t>
      </w:r>
      <w:r>
        <w:rPr>
          <w:spacing w:val="-1"/>
          <w:sz w:val="18"/>
        </w:rPr>
        <w:t xml:space="preserve"> </w:t>
      </w:r>
      <w:r>
        <w:rPr>
          <w:sz w:val="18"/>
        </w:rPr>
        <w:t>7.02.</w:t>
      </w:r>
      <w:r>
        <w:rPr>
          <w:spacing w:val="40"/>
          <w:sz w:val="18"/>
        </w:rPr>
        <w:t xml:space="preserve"> </w:t>
      </w:r>
      <w:r>
        <w:rPr>
          <w:sz w:val="18"/>
        </w:rPr>
        <w:t>This shall</w:t>
      </w:r>
      <w:r>
        <w:rPr>
          <w:spacing w:val="-1"/>
          <w:sz w:val="18"/>
        </w:rPr>
        <w:t xml:space="preserve"> </w:t>
      </w:r>
      <w:r>
        <w:rPr>
          <w:sz w:val="18"/>
        </w:rPr>
        <w:t>in</w:t>
      </w:r>
      <w:r>
        <w:rPr>
          <w:spacing w:val="-1"/>
          <w:sz w:val="18"/>
        </w:rPr>
        <w:t xml:space="preserve"> </w:t>
      </w:r>
      <w:r>
        <w:rPr>
          <w:sz w:val="18"/>
        </w:rPr>
        <w:t>no</w:t>
      </w:r>
      <w:r>
        <w:rPr>
          <w:spacing w:val="-1"/>
          <w:sz w:val="18"/>
        </w:rPr>
        <w:t xml:space="preserve"> </w:t>
      </w:r>
      <w:r>
        <w:rPr>
          <w:sz w:val="18"/>
        </w:rPr>
        <w:t>way</w:t>
      </w:r>
      <w:r>
        <w:rPr>
          <w:spacing w:val="-1"/>
          <w:sz w:val="18"/>
        </w:rPr>
        <w:t xml:space="preserve"> </w:t>
      </w:r>
      <w:r>
        <w:rPr>
          <w:sz w:val="18"/>
        </w:rPr>
        <w:t>prohibit assigning</w:t>
      </w:r>
      <w:r>
        <w:rPr>
          <w:spacing w:val="-1"/>
          <w:sz w:val="18"/>
        </w:rPr>
        <w:t xml:space="preserve"> </w:t>
      </w:r>
      <w:r>
        <w:rPr>
          <w:sz w:val="18"/>
        </w:rPr>
        <w:t>employees</w:t>
      </w:r>
      <w:r>
        <w:rPr>
          <w:spacing w:val="-2"/>
          <w:sz w:val="18"/>
        </w:rPr>
        <w:t xml:space="preserve"> </w:t>
      </w:r>
      <w:r>
        <w:rPr>
          <w:sz w:val="18"/>
        </w:rPr>
        <w:t>to</w:t>
      </w:r>
      <w:r>
        <w:rPr>
          <w:spacing w:val="-1"/>
          <w:sz w:val="18"/>
        </w:rPr>
        <w:t xml:space="preserve"> </w:t>
      </w:r>
      <w:r>
        <w:rPr>
          <w:sz w:val="18"/>
        </w:rPr>
        <w:t>nonconsecutive</w:t>
      </w:r>
      <w:r>
        <w:rPr>
          <w:spacing w:val="-3"/>
          <w:sz w:val="18"/>
        </w:rPr>
        <w:t xml:space="preserve"> </w:t>
      </w:r>
      <w:r>
        <w:rPr>
          <w:sz w:val="18"/>
        </w:rPr>
        <w:t>work</w:t>
      </w:r>
      <w:r>
        <w:rPr>
          <w:spacing w:val="-1"/>
          <w:sz w:val="18"/>
        </w:rPr>
        <w:t xml:space="preserve"> </w:t>
      </w:r>
      <w:r>
        <w:rPr>
          <w:sz w:val="18"/>
        </w:rPr>
        <w:t>hours</w:t>
      </w:r>
      <w:r>
        <w:rPr>
          <w:spacing w:val="-2"/>
          <w:sz w:val="18"/>
        </w:rPr>
        <w:t xml:space="preserve"> </w:t>
      </w:r>
      <w:r>
        <w:rPr>
          <w:sz w:val="18"/>
        </w:rPr>
        <w:t>if</w:t>
      </w:r>
      <w:r>
        <w:rPr>
          <w:spacing w:val="-2"/>
          <w:sz w:val="18"/>
        </w:rPr>
        <w:t xml:space="preserve"> </w:t>
      </w:r>
      <w:r>
        <w:rPr>
          <w:sz w:val="18"/>
        </w:rPr>
        <w:t>agreed</w:t>
      </w:r>
      <w:r>
        <w:rPr>
          <w:spacing w:val="-1"/>
          <w:sz w:val="18"/>
        </w:rPr>
        <w:t xml:space="preserve"> </w:t>
      </w:r>
      <w:r>
        <w:rPr>
          <w:sz w:val="18"/>
        </w:rPr>
        <w:t>to</w:t>
      </w:r>
      <w:r>
        <w:rPr>
          <w:spacing w:val="-3"/>
          <w:sz w:val="18"/>
        </w:rPr>
        <w:t xml:space="preserve"> </w:t>
      </w:r>
      <w:r>
        <w:rPr>
          <w:sz w:val="18"/>
        </w:rPr>
        <w:t>by</w:t>
      </w:r>
      <w:r>
        <w:rPr>
          <w:spacing w:val="-3"/>
          <w:sz w:val="18"/>
        </w:rPr>
        <w:t xml:space="preserve"> </w:t>
      </w:r>
      <w:r>
        <w:rPr>
          <w:sz w:val="18"/>
        </w:rPr>
        <w:t>the</w:t>
      </w:r>
      <w:r>
        <w:rPr>
          <w:spacing w:val="-3"/>
          <w:sz w:val="18"/>
        </w:rPr>
        <w:t xml:space="preserve"> </w:t>
      </w:r>
      <w:r>
        <w:rPr>
          <w:sz w:val="18"/>
        </w:rPr>
        <w:t>employee</w:t>
      </w:r>
      <w:r>
        <w:rPr>
          <w:spacing w:val="-3"/>
          <w:sz w:val="18"/>
        </w:rPr>
        <w:t xml:space="preserve"> </w:t>
      </w:r>
      <w:r>
        <w:rPr>
          <w:sz w:val="18"/>
        </w:rPr>
        <w:t>and</w:t>
      </w:r>
      <w:r>
        <w:rPr>
          <w:spacing w:val="-1"/>
          <w:sz w:val="18"/>
        </w:rPr>
        <w:t xml:space="preserve"> </w:t>
      </w:r>
      <w:r>
        <w:rPr>
          <w:sz w:val="18"/>
        </w:rPr>
        <w:t>the</w:t>
      </w:r>
      <w:r>
        <w:rPr>
          <w:spacing w:val="-3"/>
          <w:sz w:val="18"/>
        </w:rPr>
        <w:t xml:space="preserve"> </w:t>
      </w:r>
      <w:r>
        <w:rPr>
          <w:sz w:val="18"/>
        </w:rPr>
        <w:t>site</w:t>
      </w:r>
      <w:r>
        <w:rPr>
          <w:spacing w:val="-3"/>
          <w:sz w:val="18"/>
        </w:rPr>
        <w:t xml:space="preserve"> </w:t>
      </w:r>
      <w:r>
        <w:rPr>
          <w:sz w:val="18"/>
        </w:rPr>
        <w:t>administrator.</w:t>
      </w:r>
      <w:r>
        <w:rPr>
          <w:spacing w:val="40"/>
          <w:sz w:val="18"/>
        </w:rPr>
        <w:t xml:space="preserve"> </w:t>
      </w:r>
      <w:r>
        <w:rPr>
          <w:sz w:val="18"/>
        </w:rPr>
        <w:t>The</w:t>
      </w:r>
      <w:r>
        <w:rPr>
          <w:spacing w:val="-3"/>
          <w:sz w:val="18"/>
        </w:rPr>
        <w:t xml:space="preserve"> </w:t>
      </w:r>
      <w:r>
        <w:rPr>
          <w:sz w:val="18"/>
        </w:rPr>
        <w:t>total amount of time in the employee’s workweek shall consist of the number of minutes in the employee’s scheduled workday times five (5) days.</w:t>
      </w:r>
    </w:p>
    <w:p w14:paraId="423DA5E1" w14:textId="77777777" w:rsidR="005B264A" w:rsidRDefault="005B264A" w:rsidP="005B264A">
      <w:pPr>
        <w:pStyle w:val="ListParagraph"/>
        <w:numPr>
          <w:ilvl w:val="1"/>
          <w:numId w:val="35"/>
        </w:numPr>
        <w:tabs>
          <w:tab w:val="left" w:pos="1024"/>
        </w:tabs>
        <w:spacing w:line="206" w:lineRule="exact"/>
        <w:ind w:left="1024" w:hanging="504"/>
        <w:rPr>
          <w:sz w:val="18"/>
        </w:rPr>
      </w:pPr>
      <w:r>
        <w:rPr>
          <w:sz w:val="18"/>
        </w:rPr>
        <w:t xml:space="preserve">Employee </w:t>
      </w:r>
      <w:r>
        <w:rPr>
          <w:spacing w:val="-2"/>
          <w:sz w:val="18"/>
        </w:rPr>
        <w:t>Assignments.</w:t>
      </w:r>
    </w:p>
    <w:p w14:paraId="5211868C" w14:textId="77777777" w:rsidR="005B264A" w:rsidRDefault="005B264A" w:rsidP="005B264A">
      <w:pPr>
        <w:pStyle w:val="ListParagraph"/>
        <w:numPr>
          <w:ilvl w:val="2"/>
          <w:numId w:val="35"/>
        </w:numPr>
        <w:tabs>
          <w:tab w:val="left" w:pos="1420"/>
        </w:tabs>
        <w:spacing w:before="32"/>
        <w:ind w:left="1420"/>
        <w:rPr>
          <w:sz w:val="18"/>
        </w:rPr>
      </w:pPr>
      <w:r>
        <w:rPr>
          <w:spacing w:val="-2"/>
          <w:sz w:val="18"/>
        </w:rPr>
        <w:t>General.</w:t>
      </w:r>
    </w:p>
    <w:p w14:paraId="4E413D20" w14:textId="73A98A9E" w:rsidR="00F067AA" w:rsidRDefault="005B264A" w:rsidP="00250A04">
      <w:pPr>
        <w:pStyle w:val="ListParagraph"/>
        <w:numPr>
          <w:ilvl w:val="3"/>
          <w:numId w:val="35"/>
        </w:numPr>
        <w:tabs>
          <w:tab w:val="left" w:pos="1780"/>
        </w:tabs>
        <w:spacing w:before="33" w:line="278" w:lineRule="auto"/>
        <w:ind w:left="1780" w:right="1052"/>
        <w:rPr>
          <w:sz w:val="18"/>
        </w:rPr>
      </w:pPr>
      <w:r>
        <w:rPr>
          <w:sz w:val="18"/>
        </w:rPr>
        <w:t>All</w:t>
      </w:r>
      <w:r>
        <w:rPr>
          <w:spacing w:val="-4"/>
          <w:sz w:val="18"/>
        </w:rPr>
        <w:t xml:space="preserve"> </w:t>
      </w:r>
      <w:r>
        <w:rPr>
          <w:sz w:val="18"/>
        </w:rPr>
        <w:t>professional</w:t>
      </w:r>
      <w:r>
        <w:rPr>
          <w:spacing w:val="-3"/>
          <w:sz w:val="18"/>
        </w:rPr>
        <w:t xml:space="preserve"> </w:t>
      </w:r>
      <w:r>
        <w:rPr>
          <w:sz w:val="18"/>
        </w:rPr>
        <w:t>duties</w:t>
      </w:r>
      <w:r>
        <w:rPr>
          <w:spacing w:val="-1"/>
          <w:sz w:val="18"/>
        </w:rPr>
        <w:t xml:space="preserve"> </w:t>
      </w:r>
      <w:r>
        <w:rPr>
          <w:sz w:val="18"/>
        </w:rPr>
        <w:t>shall</w:t>
      </w:r>
      <w:r>
        <w:rPr>
          <w:spacing w:val="-3"/>
          <w:sz w:val="18"/>
        </w:rPr>
        <w:t xml:space="preserve"> </w:t>
      </w:r>
      <w:r>
        <w:rPr>
          <w:sz w:val="18"/>
        </w:rPr>
        <w:t>be</w:t>
      </w:r>
      <w:r>
        <w:rPr>
          <w:spacing w:val="-2"/>
          <w:sz w:val="18"/>
        </w:rPr>
        <w:t xml:space="preserve"> </w:t>
      </w:r>
      <w:r>
        <w:rPr>
          <w:sz w:val="18"/>
        </w:rPr>
        <w:t>assigned</w:t>
      </w:r>
      <w:r>
        <w:rPr>
          <w:spacing w:val="-2"/>
          <w:sz w:val="18"/>
        </w:rPr>
        <w:t xml:space="preserve"> </w:t>
      </w:r>
      <w:r>
        <w:rPr>
          <w:sz w:val="18"/>
        </w:rPr>
        <w:t>to employees</w:t>
      </w:r>
      <w:r>
        <w:rPr>
          <w:spacing w:val="-1"/>
          <w:sz w:val="18"/>
        </w:rPr>
        <w:t xml:space="preserve"> </w:t>
      </w:r>
      <w:r>
        <w:rPr>
          <w:sz w:val="18"/>
        </w:rPr>
        <w:t>in</w:t>
      </w:r>
      <w:r>
        <w:rPr>
          <w:spacing w:val="-2"/>
          <w:sz w:val="18"/>
        </w:rPr>
        <w:t xml:space="preserve"> </w:t>
      </w:r>
      <w:r>
        <w:rPr>
          <w:sz w:val="18"/>
        </w:rPr>
        <w:t>a</w:t>
      </w:r>
      <w:r>
        <w:rPr>
          <w:spacing w:val="-2"/>
          <w:sz w:val="18"/>
        </w:rPr>
        <w:t xml:space="preserve"> </w:t>
      </w:r>
      <w:r>
        <w:rPr>
          <w:sz w:val="18"/>
        </w:rPr>
        <w:t>fair</w:t>
      </w:r>
      <w:r>
        <w:rPr>
          <w:spacing w:val="-1"/>
          <w:sz w:val="18"/>
        </w:rPr>
        <w:t xml:space="preserve"> </w:t>
      </w:r>
      <w:r>
        <w:rPr>
          <w:sz w:val="18"/>
        </w:rPr>
        <w:t>and</w:t>
      </w:r>
      <w:r>
        <w:rPr>
          <w:spacing w:val="-2"/>
          <w:sz w:val="18"/>
        </w:rPr>
        <w:t xml:space="preserve"> </w:t>
      </w:r>
      <w:r>
        <w:rPr>
          <w:sz w:val="18"/>
        </w:rPr>
        <w:t>equitable</w:t>
      </w:r>
      <w:r>
        <w:rPr>
          <w:spacing w:val="-2"/>
          <w:sz w:val="18"/>
        </w:rPr>
        <w:t xml:space="preserve"> manner.</w:t>
      </w:r>
    </w:p>
    <w:p w14:paraId="5D51033C" w14:textId="77777777" w:rsidR="005B264A" w:rsidRDefault="005B264A" w:rsidP="005B264A">
      <w:pPr>
        <w:pStyle w:val="ListParagraph"/>
        <w:numPr>
          <w:ilvl w:val="3"/>
          <w:numId w:val="35"/>
        </w:numPr>
        <w:tabs>
          <w:tab w:val="left" w:pos="1780"/>
        </w:tabs>
        <w:spacing w:before="33" w:line="278" w:lineRule="auto"/>
        <w:ind w:left="1780" w:right="1052"/>
        <w:rPr>
          <w:sz w:val="18"/>
        </w:rPr>
      </w:pPr>
      <w:r>
        <w:rPr>
          <w:sz w:val="18"/>
        </w:rPr>
        <w:t>When</w:t>
      </w:r>
      <w:r>
        <w:rPr>
          <w:spacing w:val="-12"/>
          <w:sz w:val="18"/>
        </w:rPr>
        <w:t xml:space="preserve"> </w:t>
      </w:r>
      <w:r>
        <w:rPr>
          <w:sz w:val="18"/>
        </w:rPr>
        <w:t>an</w:t>
      </w:r>
      <w:r>
        <w:rPr>
          <w:spacing w:val="-11"/>
          <w:sz w:val="18"/>
        </w:rPr>
        <w:t xml:space="preserve"> </w:t>
      </w:r>
      <w:r>
        <w:rPr>
          <w:sz w:val="18"/>
        </w:rPr>
        <w:t>employee</w:t>
      </w:r>
      <w:r>
        <w:rPr>
          <w:spacing w:val="-11"/>
          <w:sz w:val="18"/>
        </w:rPr>
        <w:t xml:space="preserve"> </w:t>
      </w:r>
      <w:r>
        <w:rPr>
          <w:sz w:val="18"/>
        </w:rPr>
        <w:t>received</w:t>
      </w:r>
      <w:r>
        <w:rPr>
          <w:spacing w:val="-11"/>
          <w:sz w:val="18"/>
        </w:rPr>
        <w:t xml:space="preserve"> </w:t>
      </w:r>
      <w:r>
        <w:rPr>
          <w:sz w:val="18"/>
        </w:rPr>
        <w:t>prior</w:t>
      </w:r>
      <w:r>
        <w:rPr>
          <w:spacing w:val="-12"/>
          <w:sz w:val="18"/>
        </w:rPr>
        <w:t xml:space="preserve"> </w:t>
      </w:r>
      <w:r>
        <w:rPr>
          <w:sz w:val="18"/>
        </w:rPr>
        <w:t>permission</w:t>
      </w:r>
      <w:r>
        <w:rPr>
          <w:spacing w:val="-11"/>
          <w:sz w:val="18"/>
        </w:rPr>
        <w:t xml:space="preserve"> </w:t>
      </w:r>
      <w:r>
        <w:rPr>
          <w:sz w:val="18"/>
        </w:rPr>
        <w:t>to</w:t>
      </w:r>
      <w:r>
        <w:rPr>
          <w:spacing w:val="-11"/>
          <w:sz w:val="18"/>
        </w:rPr>
        <w:t xml:space="preserve"> </w:t>
      </w:r>
      <w:r>
        <w:rPr>
          <w:sz w:val="18"/>
        </w:rPr>
        <w:t>miss</w:t>
      </w:r>
      <w:r>
        <w:rPr>
          <w:spacing w:val="-11"/>
          <w:sz w:val="18"/>
        </w:rPr>
        <w:t xml:space="preserve"> </w:t>
      </w:r>
      <w:r>
        <w:rPr>
          <w:sz w:val="18"/>
        </w:rPr>
        <w:t>an</w:t>
      </w:r>
      <w:r>
        <w:rPr>
          <w:spacing w:val="-12"/>
          <w:sz w:val="18"/>
        </w:rPr>
        <w:t xml:space="preserve"> </w:t>
      </w:r>
      <w:r>
        <w:rPr>
          <w:sz w:val="18"/>
        </w:rPr>
        <w:t>assigned</w:t>
      </w:r>
      <w:r>
        <w:rPr>
          <w:spacing w:val="-11"/>
          <w:sz w:val="18"/>
        </w:rPr>
        <w:t xml:space="preserve"> </w:t>
      </w:r>
      <w:r>
        <w:rPr>
          <w:sz w:val="18"/>
        </w:rPr>
        <w:t>duty,</w:t>
      </w:r>
      <w:r>
        <w:rPr>
          <w:spacing w:val="-11"/>
          <w:sz w:val="18"/>
        </w:rPr>
        <w:t xml:space="preserve"> </w:t>
      </w:r>
      <w:r>
        <w:rPr>
          <w:sz w:val="18"/>
        </w:rPr>
        <w:t>the</w:t>
      </w:r>
      <w:r>
        <w:rPr>
          <w:spacing w:val="-11"/>
          <w:sz w:val="18"/>
        </w:rPr>
        <w:t xml:space="preserve"> </w:t>
      </w:r>
      <w:r>
        <w:rPr>
          <w:sz w:val="18"/>
        </w:rPr>
        <w:t>site</w:t>
      </w:r>
      <w:r>
        <w:rPr>
          <w:spacing w:val="-12"/>
          <w:sz w:val="18"/>
        </w:rPr>
        <w:t xml:space="preserve"> </w:t>
      </w:r>
      <w:r>
        <w:rPr>
          <w:sz w:val="18"/>
        </w:rPr>
        <w:t>administrator</w:t>
      </w:r>
      <w:r>
        <w:rPr>
          <w:spacing w:val="-11"/>
          <w:sz w:val="18"/>
        </w:rPr>
        <w:t xml:space="preserve"> </w:t>
      </w:r>
      <w:r>
        <w:rPr>
          <w:sz w:val="18"/>
        </w:rPr>
        <w:t>shall</w:t>
      </w:r>
      <w:r>
        <w:rPr>
          <w:spacing w:val="-11"/>
          <w:sz w:val="18"/>
        </w:rPr>
        <w:t xml:space="preserve"> </w:t>
      </w:r>
      <w:r>
        <w:rPr>
          <w:sz w:val="18"/>
        </w:rPr>
        <w:t>take</w:t>
      </w:r>
      <w:r>
        <w:rPr>
          <w:spacing w:val="-11"/>
          <w:sz w:val="18"/>
        </w:rPr>
        <w:t xml:space="preserve"> </w:t>
      </w:r>
      <w:r>
        <w:rPr>
          <w:sz w:val="18"/>
        </w:rPr>
        <w:t>no</w:t>
      </w:r>
      <w:r>
        <w:rPr>
          <w:spacing w:val="-12"/>
          <w:sz w:val="18"/>
        </w:rPr>
        <w:t xml:space="preserve"> </w:t>
      </w:r>
      <w:r>
        <w:rPr>
          <w:sz w:val="18"/>
        </w:rPr>
        <w:t xml:space="preserve">punitive action </w:t>
      </w:r>
      <w:r>
        <w:rPr>
          <w:color w:val="2B2B2B"/>
          <w:sz w:val="18"/>
        </w:rPr>
        <w:t>related to employee discipline or employee evaluation ratings.</w:t>
      </w:r>
    </w:p>
    <w:p w14:paraId="07F60C16" w14:textId="77777777" w:rsidR="005B264A" w:rsidRDefault="005B264A" w:rsidP="005B264A">
      <w:pPr>
        <w:pStyle w:val="ListParagraph"/>
        <w:numPr>
          <w:ilvl w:val="3"/>
          <w:numId w:val="35"/>
        </w:numPr>
        <w:tabs>
          <w:tab w:val="left" w:pos="1780"/>
        </w:tabs>
        <w:spacing w:line="278" w:lineRule="auto"/>
        <w:ind w:right="1052"/>
        <w:rPr>
          <w:sz w:val="18"/>
        </w:rPr>
      </w:pPr>
      <w:r>
        <w:rPr>
          <w:sz w:val="18"/>
        </w:rPr>
        <w:t>The</w:t>
      </w:r>
      <w:r>
        <w:rPr>
          <w:spacing w:val="-12"/>
          <w:sz w:val="18"/>
        </w:rPr>
        <w:t xml:space="preserve"> </w:t>
      </w:r>
      <w:r>
        <w:rPr>
          <w:sz w:val="18"/>
        </w:rPr>
        <w:t>site</w:t>
      </w:r>
      <w:r>
        <w:rPr>
          <w:spacing w:val="-11"/>
          <w:sz w:val="18"/>
        </w:rPr>
        <w:t xml:space="preserve"> </w:t>
      </w:r>
      <w:r>
        <w:rPr>
          <w:sz w:val="18"/>
        </w:rPr>
        <w:t>administrator</w:t>
      </w:r>
      <w:r>
        <w:rPr>
          <w:spacing w:val="-11"/>
          <w:sz w:val="18"/>
        </w:rPr>
        <w:t xml:space="preserve"> </w:t>
      </w:r>
      <w:r>
        <w:rPr>
          <w:sz w:val="18"/>
        </w:rPr>
        <w:t>will</w:t>
      </w:r>
      <w:r>
        <w:rPr>
          <w:spacing w:val="-11"/>
          <w:sz w:val="18"/>
        </w:rPr>
        <w:t xml:space="preserve"> </w:t>
      </w:r>
      <w:r>
        <w:rPr>
          <w:sz w:val="18"/>
        </w:rPr>
        <w:t>provide</w:t>
      </w:r>
      <w:r>
        <w:rPr>
          <w:spacing w:val="-12"/>
          <w:sz w:val="18"/>
        </w:rPr>
        <w:t xml:space="preserve"> </w:t>
      </w:r>
      <w:r>
        <w:rPr>
          <w:sz w:val="18"/>
        </w:rPr>
        <w:t>employees</w:t>
      </w:r>
      <w:r>
        <w:rPr>
          <w:spacing w:val="-11"/>
          <w:sz w:val="18"/>
        </w:rPr>
        <w:t xml:space="preserve"> </w:t>
      </w:r>
      <w:r>
        <w:rPr>
          <w:sz w:val="18"/>
        </w:rPr>
        <w:t>on</w:t>
      </w:r>
      <w:r>
        <w:rPr>
          <w:spacing w:val="-11"/>
          <w:sz w:val="18"/>
        </w:rPr>
        <w:t xml:space="preserve"> </w:t>
      </w:r>
      <w:r>
        <w:rPr>
          <w:sz w:val="18"/>
        </w:rPr>
        <w:t>a</w:t>
      </w:r>
      <w:r>
        <w:rPr>
          <w:spacing w:val="-11"/>
          <w:sz w:val="18"/>
        </w:rPr>
        <w:t xml:space="preserve"> </w:t>
      </w:r>
      <w:r>
        <w:rPr>
          <w:sz w:val="18"/>
        </w:rPr>
        <w:t>regular</w:t>
      </w:r>
      <w:r>
        <w:rPr>
          <w:spacing w:val="-12"/>
          <w:sz w:val="18"/>
        </w:rPr>
        <w:t xml:space="preserve"> </w:t>
      </w:r>
      <w:r>
        <w:rPr>
          <w:sz w:val="18"/>
        </w:rPr>
        <w:t>basis</w:t>
      </w:r>
      <w:r>
        <w:rPr>
          <w:spacing w:val="-11"/>
          <w:sz w:val="18"/>
        </w:rPr>
        <w:t xml:space="preserve"> </w:t>
      </w:r>
      <w:r>
        <w:rPr>
          <w:sz w:val="18"/>
        </w:rPr>
        <w:t>through</w:t>
      </w:r>
      <w:r>
        <w:rPr>
          <w:spacing w:val="-11"/>
          <w:sz w:val="18"/>
        </w:rPr>
        <w:t xml:space="preserve"> </w:t>
      </w:r>
      <w:r>
        <w:rPr>
          <w:sz w:val="18"/>
        </w:rPr>
        <w:t>daily</w:t>
      </w:r>
      <w:r>
        <w:rPr>
          <w:spacing w:val="-11"/>
          <w:sz w:val="18"/>
        </w:rPr>
        <w:t xml:space="preserve"> </w:t>
      </w:r>
      <w:r>
        <w:rPr>
          <w:sz w:val="18"/>
        </w:rPr>
        <w:t>announcements</w:t>
      </w:r>
      <w:r>
        <w:rPr>
          <w:spacing w:val="-12"/>
          <w:sz w:val="18"/>
        </w:rPr>
        <w:t xml:space="preserve"> </w:t>
      </w:r>
      <w:r>
        <w:rPr>
          <w:sz w:val="18"/>
        </w:rPr>
        <w:t>and</w:t>
      </w:r>
      <w:r>
        <w:rPr>
          <w:spacing w:val="-11"/>
          <w:sz w:val="18"/>
        </w:rPr>
        <w:t xml:space="preserve"> </w:t>
      </w:r>
      <w:r>
        <w:rPr>
          <w:sz w:val="18"/>
        </w:rPr>
        <w:t>monthly</w:t>
      </w:r>
      <w:r>
        <w:rPr>
          <w:spacing w:val="-11"/>
          <w:sz w:val="18"/>
        </w:rPr>
        <w:t xml:space="preserve"> </w:t>
      </w:r>
      <w:r>
        <w:rPr>
          <w:sz w:val="18"/>
        </w:rPr>
        <w:t>school calendars with information regarding scheduled school events, District events, or other events of professional interest.</w:t>
      </w:r>
      <w:r>
        <w:rPr>
          <w:spacing w:val="39"/>
          <w:sz w:val="18"/>
        </w:rPr>
        <w:t xml:space="preserve"> </w:t>
      </w:r>
      <w:r>
        <w:rPr>
          <w:sz w:val="18"/>
        </w:rPr>
        <w:t>Such</w:t>
      </w:r>
      <w:r>
        <w:rPr>
          <w:spacing w:val="-3"/>
          <w:sz w:val="18"/>
        </w:rPr>
        <w:t xml:space="preserve"> </w:t>
      </w:r>
      <w:r>
        <w:rPr>
          <w:sz w:val="18"/>
        </w:rPr>
        <w:t>information</w:t>
      </w:r>
      <w:r>
        <w:rPr>
          <w:spacing w:val="-3"/>
          <w:sz w:val="18"/>
        </w:rPr>
        <w:t xml:space="preserve"> </w:t>
      </w:r>
      <w:r>
        <w:rPr>
          <w:sz w:val="18"/>
        </w:rPr>
        <w:t>shall</w:t>
      </w:r>
      <w:r>
        <w:rPr>
          <w:spacing w:val="-4"/>
          <w:sz w:val="18"/>
        </w:rPr>
        <w:t xml:space="preserve"> </w:t>
      </w:r>
      <w:r>
        <w:rPr>
          <w:sz w:val="18"/>
        </w:rPr>
        <w:t>not</w:t>
      </w:r>
      <w:r>
        <w:rPr>
          <w:spacing w:val="-4"/>
          <w:sz w:val="18"/>
        </w:rPr>
        <w:t xml:space="preserve"> </w:t>
      </w:r>
      <w:r>
        <w:rPr>
          <w:sz w:val="18"/>
        </w:rPr>
        <w:t>constitute</w:t>
      </w:r>
      <w:r>
        <w:rPr>
          <w:spacing w:val="-5"/>
          <w:sz w:val="18"/>
        </w:rPr>
        <w:t xml:space="preserve"> </w:t>
      </w:r>
      <w:r>
        <w:rPr>
          <w:sz w:val="18"/>
        </w:rPr>
        <w:t>assignment</w:t>
      </w:r>
      <w:r>
        <w:rPr>
          <w:spacing w:val="-6"/>
          <w:sz w:val="18"/>
        </w:rPr>
        <w:t xml:space="preserve"> </w:t>
      </w:r>
      <w:r>
        <w:rPr>
          <w:sz w:val="18"/>
        </w:rPr>
        <w:t>of</w:t>
      </w:r>
      <w:r>
        <w:rPr>
          <w:spacing w:val="-4"/>
          <w:sz w:val="18"/>
        </w:rPr>
        <w:t xml:space="preserve"> </w:t>
      </w:r>
      <w:r>
        <w:rPr>
          <w:sz w:val="18"/>
        </w:rPr>
        <w:t>the</w:t>
      </w:r>
      <w:r>
        <w:rPr>
          <w:spacing w:val="-5"/>
          <w:sz w:val="18"/>
        </w:rPr>
        <w:t xml:space="preserve"> </w:t>
      </w:r>
      <w:r>
        <w:rPr>
          <w:sz w:val="18"/>
        </w:rPr>
        <w:t>employee</w:t>
      </w:r>
      <w:r>
        <w:rPr>
          <w:spacing w:val="-5"/>
          <w:sz w:val="18"/>
        </w:rPr>
        <w:t xml:space="preserve"> </w:t>
      </w:r>
      <w:r>
        <w:rPr>
          <w:sz w:val="18"/>
        </w:rPr>
        <w:t>to</w:t>
      </w:r>
      <w:r>
        <w:rPr>
          <w:spacing w:val="-5"/>
          <w:sz w:val="18"/>
        </w:rPr>
        <w:t xml:space="preserve"> </w:t>
      </w:r>
      <w:r>
        <w:rPr>
          <w:sz w:val="18"/>
        </w:rPr>
        <w:t>perform</w:t>
      </w:r>
      <w:r>
        <w:rPr>
          <w:spacing w:val="-5"/>
          <w:sz w:val="18"/>
        </w:rPr>
        <w:t xml:space="preserve"> </w:t>
      </w:r>
      <w:r>
        <w:rPr>
          <w:sz w:val="18"/>
        </w:rPr>
        <w:t>additional</w:t>
      </w:r>
      <w:r>
        <w:rPr>
          <w:spacing w:val="-4"/>
          <w:sz w:val="18"/>
        </w:rPr>
        <w:t xml:space="preserve"> </w:t>
      </w:r>
      <w:r>
        <w:rPr>
          <w:sz w:val="18"/>
        </w:rPr>
        <w:t>duties</w:t>
      </w:r>
      <w:r>
        <w:rPr>
          <w:spacing w:val="-5"/>
          <w:sz w:val="18"/>
        </w:rPr>
        <w:t xml:space="preserve"> </w:t>
      </w:r>
      <w:r>
        <w:rPr>
          <w:sz w:val="18"/>
        </w:rPr>
        <w:t>and</w:t>
      </w:r>
      <w:r>
        <w:rPr>
          <w:spacing w:val="-3"/>
          <w:sz w:val="18"/>
        </w:rPr>
        <w:t xml:space="preserve"> </w:t>
      </w:r>
      <w:r>
        <w:rPr>
          <w:sz w:val="18"/>
        </w:rPr>
        <w:t>shall not preclude the site administrator from scheduling additional duties or activities as the need arises.</w:t>
      </w:r>
    </w:p>
    <w:p w14:paraId="053A6211" w14:textId="77777777" w:rsidR="005B264A" w:rsidRDefault="005B264A" w:rsidP="005B264A">
      <w:pPr>
        <w:pStyle w:val="ListParagraph"/>
        <w:numPr>
          <w:ilvl w:val="3"/>
          <w:numId w:val="35"/>
        </w:numPr>
        <w:tabs>
          <w:tab w:val="left" w:pos="1780"/>
        </w:tabs>
        <w:spacing w:line="278" w:lineRule="auto"/>
        <w:ind w:right="1053"/>
        <w:rPr>
          <w:sz w:val="18"/>
        </w:rPr>
      </w:pPr>
      <w:r>
        <w:rPr>
          <w:sz w:val="18"/>
        </w:rPr>
        <w:t xml:space="preserve">Employees whose assignments require travel between two (2) or more locations in the </w:t>
      </w:r>
      <w:proofErr w:type="gramStart"/>
      <w:r>
        <w:rPr>
          <w:sz w:val="18"/>
        </w:rPr>
        <w:t>District</w:t>
      </w:r>
      <w:proofErr w:type="gramEnd"/>
      <w:r>
        <w:rPr>
          <w:sz w:val="18"/>
        </w:rPr>
        <w:t xml:space="preserve"> are authorized to be</w:t>
      </w:r>
      <w:r>
        <w:rPr>
          <w:spacing w:val="-9"/>
          <w:sz w:val="18"/>
        </w:rPr>
        <w:t xml:space="preserve"> </w:t>
      </w:r>
      <w:r>
        <w:rPr>
          <w:sz w:val="18"/>
        </w:rPr>
        <w:t>reimbursed</w:t>
      </w:r>
      <w:r>
        <w:rPr>
          <w:spacing w:val="-7"/>
          <w:sz w:val="18"/>
        </w:rPr>
        <w:t xml:space="preserve"> </w:t>
      </w:r>
      <w:r>
        <w:rPr>
          <w:sz w:val="18"/>
        </w:rPr>
        <w:t>for</w:t>
      </w:r>
      <w:r>
        <w:rPr>
          <w:spacing w:val="-8"/>
          <w:sz w:val="18"/>
        </w:rPr>
        <w:t xml:space="preserve"> </w:t>
      </w:r>
      <w:r>
        <w:rPr>
          <w:sz w:val="18"/>
        </w:rPr>
        <w:t>the</w:t>
      </w:r>
      <w:r>
        <w:rPr>
          <w:spacing w:val="-9"/>
          <w:sz w:val="18"/>
        </w:rPr>
        <w:t xml:space="preserve"> </w:t>
      </w:r>
      <w:r>
        <w:rPr>
          <w:sz w:val="18"/>
        </w:rPr>
        <w:t>mileage</w:t>
      </w:r>
      <w:r>
        <w:rPr>
          <w:spacing w:val="-9"/>
          <w:sz w:val="18"/>
        </w:rPr>
        <w:t xml:space="preserve"> </w:t>
      </w:r>
      <w:r>
        <w:rPr>
          <w:sz w:val="18"/>
        </w:rPr>
        <w:t>associated</w:t>
      </w:r>
      <w:r>
        <w:rPr>
          <w:spacing w:val="-7"/>
          <w:sz w:val="18"/>
        </w:rPr>
        <w:t xml:space="preserve"> </w:t>
      </w:r>
      <w:r>
        <w:rPr>
          <w:sz w:val="18"/>
        </w:rPr>
        <w:t>with</w:t>
      </w:r>
      <w:r>
        <w:rPr>
          <w:spacing w:val="-7"/>
          <w:sz w:val="18"/>
        </w:rPr>
        <w:t xml:space="preserve"> </w:t>
      </w:r>
      <w:r>
        <w:rPr>
          <w:sz w:val="18"/>
        </w:rPr>
        <w:t>such</w:t>
      </w:r>
      <w:r>
        <w:rPr>
          <w:spacing w:val="-7"/>
          <w:sz w:val="18"/>
        </w:rPr>
        <w:t xml:space="preserve"> </w:t>
      </w:r>
      <w:r>
        <w:rPr>
          <w:sz w:val="18"/>
        </w:rPr>
        <w:t>travel</w:t>
      </w:r>
      <w:r>
        <w:rPr>
          <w:spacing w:val="-10"/>
          <w:sz w:val="18"/>
        </w:rPr>
        <w:t xml:space="preserve"> </w:t>
      </w:r>
      <w:r>
        <w:rPr>
          <w:sz w:val="18"/>
        </w:rPr>
        <w:t>under</w:t>
      </w:r>
      <w:r>
        <w:rPr>
          <w:spacing w:val="-8"/>
          <w:sz w:val="18"/>
        </w:rPr>
        <w:t xml:space="preserve"> </w:t>
      </w:r>
      <w:r>
        <w:rPr>
          <w:sz w:val="18"/>
        </w:rPr>
        <w:t>the</w:t>
      </w:r>
      <w:r>
        <w:rPr>
          <w:spacing w:val="-9"/>
          <w:sz w:val="18"/>
        </w:rPr>
        <w:t xml:space="preserve"> </w:t>
      </w:r>
      <w:r>
        <w:rPr>
          <w:sz w:val="18"/>
        </w:rPr>
        <w:t>provisions</w:t>
      </w:r>
      <w:r>
        <w:rPr>
          <w:spacing w:val="-9"/>
          <w:sz w:val="18"/>
        </w:rPr>
        <w:t xml:space="preserve"> </w:t>
      </w:r>
      <w:r>
        <w:rPr>
          <w:sz w:val="18"/>
        </w:rPr>
        <w:t>of</w:t>
      </w:r>
      <w:r>
        <w:rPr>
          <w:spacing w:val="-8"/>
          <w:sz w:val="18"/>
        </w:rPr>
        <w:t xml:space="preserve"> </w:t>
      </w:r>
      <w:r>
        <w:rPr>
          <w:sz w:val="18"/>
        </w:rPr>
        <w:t>Board</w:t>
      </w:r>
      <w:r>
        <w:rPr>
          <w:spacing w:val="-7"/>
          <w:sz w:val="18"/>
        </w:rPr>
        <w:t xml:space="preserve"> </w:t>
      </w:r>
      <w:r>
        <w:rPr>
          <w:sz w:val="18"/>
        </w:rPr>
        <w:t>Policy</w:t>
      </w:r>
      <w:r>
        <w:rPr>
          <w:spacing w:val="-9"/>
          <w:sz w:val="18"/>
        </w:rPr>
        <w:t xml:space="preserve"> </w:t>
      </w:r>
      <w:r>
        <w:rPr>
          <w:sz w:val="18"/>
        </w:rPr>
        <w:t>6550—Travel</w:t>
      </w:r>
      <w:r>
        <w:rPr>
          <w:spacing w:val="-8"/>
          <w:sz w:val="18"/>
        </w:rPr>
        <w:t xml:space="preserve"> </w:t>
      </w:r>
      <w:r>
        <w:rPr>
          <w:sz w:val="18"/>
        </w:rPr>
        <w:t>and Per</w:t>
      </w:r>
      <w:r>
        <w:rPr>
          <w:spacing w:val="-8"/>
          <w:sz w:val="18"/>
        </w:rPr>
        <w:t xml:space="preserve"> </w:t>
      </w:r>
      <w:r>
        <w:rPr>
          <w:sz w:val="18"/>
        </w:rPr>
        <w:t>Diem,</w:t>
      </w:r>
      <w:r>
        <w:rPr>
          <w:spacing w:val="-7"/>
          <w:sz w:val="18"/>
        </w:rPr>
        <w:t xml:space="preserve"> </w:t>
      </w:r>
      <w:r>
        <w:rPr>
          <w:sz w:val="18"/>
        </w:rPr>
        <w:t>and</w:t>
      </w:r>
      <w:r>
        <w:rPr>
          <w:spacing w:val="-9"/>
          <w:sz w:val="18"/>
        </w:rPr>
        <w:t xml:space="preserve"> </w:t>
      </w:r>
      <w:r>
        <w:rPr>
          <w:sz w:val="18"/>
        </w:rPr>
        <w:t>Administrative</w:t>
      </w:r>
      <w:r>
        <w:rPr>
          <w:spacing w:val="-11"/>
          <w:sz w:val="18"/>
        </w:rPr>
        <w:t xml:space="preserve"> </w:t>
      </w:r>
      <w:r>
        <w:rPr>
          <w:sz w:val="18"/>
        </w:rPr>
        <w:t>Procedure</w:t>
      </w:r>
      <w:r>
        <w:rPr>
          <w:spacing w:val="-8"/>
          <w:sz w:val="18"/>
        </w:rPr>
        <w:t xml:space="preserve"> </w:t>
      </w:r>
      <w:r>
        <w:rPr>
          <w:sz w:val="18"/>
        </w:rPr>
        <w:t>6550—Travel</w:t>
      </w:r>
      <w:r>
        <w:rPr>
          <w:spacing w:val="-10"/>
          <w:sz w:val="18"/>
        </w:rPr>
        <w:t xml:space="preserve"> </w:t>
      </w:r>
      <w:r>
        <w:rPr>
          <w:sz w:val="18"/>
        </w:rPr>
        <w:t>Guidelines.</w:t>
      </w:r>
      <w:r>
        <w:rPr>
          <w:spacing w:val="-10"/>
          <w:sz w:val="18"/>
        </w:rPr>
        <w:t xml:space="preserve"> </w:t>
      </w:r>
      <w:r>
        <w:rPr>
          <w:sz w:val="18"/>
        </w:rPr>
        <w:t>Travel</w:t>
      </w:r>
      <w:r>
        <w:rPr>
          <w:spacing w:val="-7"/>
          <w:sz w:val="18"/>
        </w:rPr>
        <w:t xml:space="preserve"> </w:t>
      </w:r>
      <w:r>
        <w:rPr>
          <w:sz w:val="18"/>
        </w:rPr>
        <w:t>to</w:t>
      </w:r>
      <w:r>
        <w:rPr>
          <w:spacing w:val="-9"/>
          <w:sz w:val="18"/>
        </w:rPr>
        <w:t xml:space="preserve"> </w:t>
      </w:r>
      <w:r>
        <w:rPr>
          <w:sz w:val="18"/>
        </w:rPr>
        <w:t>and</w:t>
      </w:r>
      <w:r>
        <w:rPr>
          <w:spacing w:val="-6"/>
          <w:sz w:val="18"/>
        </w:rPr>
        <w:t xml:space="preserve"> </w:t>
      </w:r>
      <w:r>
        <w:rPr>
          <w:sz w:val="18"/>
        </w:rPr>
        <w:t>from</w:t>
      </w:r>
      <w:r>
        <w:rPr>
          <w:spacing w:val="-8"/>
          <w:sz w:val="18"/>
        </w:rPr>
        <w:t xml:space="preserve"> </w:t>
      </w:r>
      <w:r>
        <w:rPr>
          <w:sz w:val="18"/>
        </w:rPr>
        <w:t>an</w:t>
      </w:r>
      <w:r>
        <w:rPr>
          <w:spacing w:val="-9"/>
          <w:sz w:val="18"/>
        </w:rPr>
        <w:t xml:space="preserve"> </w:t>
      </w:r>
      <w:r>
        <w:rPr>
          <w:sz w:val="18"/>
        </w:rPr>
        <w:t>employee’s</w:t>
      </w:r>
      <w:r>
        <w:rPr>
          <w:spacing w:val="-11"/>
          <w:sz w:val="18"/>
        </w:rPr>
        <w:t xml:space="preserve"> </w:t>
      </w:r>
      <w:r>
        <w:rPr>
          <w:sz w:val="18"/>
        </w:rPr>
        <w:t>home</w:t>
      </w:r>
      <w:r>
        <w:rPr>
          <w:spacing w:val="-8"/>
          <w:sz w:val="18"/>
        </w:rPr>
        <w:t xml:space="preserve"> </w:t>
      </w:r>
      <w:r>
        <w:rPr>
          <w:sz w:val="18"/>
        </w:rPr>
        <w:t>shall not be reimbursed.</w:t>
      </w:r>
    </w:p>
    <w:p w14:paraId="2BD0D0E3" w14:textId="77777777" w:rsidR="005B264A" w:rsidRDefault="005B264A" w:rsidP="005B264A">
      <w:pPr>
        <w:pStyle w:val="ListParagraph"/>
        <w:numPr>
          <w:ilvl w:val="3"/>
          <w:numId w:val="35"/>
        </w:numPr>
        <w:tabs>
          <w:tab w:val="left" w:pos="1780"/>
        </w:tabs>
        <w:spacing w:line="278" w:lineRule="auto"/>
        <w:ind w:right="1055"/>
        <w:rPr>
          <w:sz w:val="18"/>
        </w:rPr>
      </w:pPr>
      <w:r>
        <w:rPr>
          <w:sz w:val="18"/>
        </w:rPr>
        <w:t xml:space="preserve">Employees will not be required or assigned to collect or transport money for programs outside of their area </w:t>
      </w:r>
      <w:r>
        <w:rPr>
          <w:spacing w:val="-2"/>
          <w:sz w:val="18"/>
        </w:rPr>
        <w:t>responsibility.</w:t>
      </w:r>
    </w:p>
    <w:p w14:paraId="04EA5C7A" w14:textId="77777777" w:rsidR="005B264A" w:rsidRDefault="005B264A" w:rsidP="005B264A">
      <w:pPr>
        <w:pStyle w:val="ListParagraph"/>
        <w:numPr>
          <w:ilvl w:val="2"/>
          <w:numId w:val="35"/>
        </w:numPr>
        <w:tabs>
          <w:tab w:val="left" w:pos="1420"/>
        </w:tabs>
        <w:spacing w:line="207" w:lineRule="exact"/>
        <w:ind w:hanging="301"/>
        <w:rPr>
          <w:sz w:val="18"/>
        </w:rPr>
      </w:pPr>
      <w:r>
        <w:rPr>
          <w:sz w:val="18"/>
        </w:rPr>
        <w:t>Assignments</w:t>
      </w:r>
      <w:r>
        <w:rPr>
          <w:spacing w:val="-2"/>
          <w:sz w:val="18"/>
        </w:rPr>
        <w:t xml:space="preserve"> </w:t>
      </w:r>
      <w:r>
        <w:rPr>
          <w:sz w:val="18"/>
        </w:rPr>
        <w:t>within</w:t>
      </w:r>
      <w:r>
        <w:rPr>
          <w:spacing w:val="-2"/>
          <w:sz w:val="18"/>
        </w:rPr>
        <w:t xml:space="preserve"> </w:t>
      </w:r>
      <w:r>
        <w:rPr>
          <w:sz w:val="18"/>
        </w:rPr>
        <w:t>the</w:t>
      </w:r>
      <w:r>
        <w:rPr>
          <w:spacing w:val="-2"/>
          <w:sz w:val="18"/>
        </w:rPr>
        <w:t xml:space="preserve"> Workday.</w:t>
      </w:r>
    </w:p>
    <w:p w14:paraId="2DEA56CA" w14:textId="77777777" w:rsidR="005B264A" w:rsidRDefault="005B264A" w:rsidP="005B264A">
      <w:pPr>
        <w:pStyle w:val="ListParagraph"/>
        <w:numPr>
          <w:ilvl w:val="3"/>
          <w:numId w:val="35"/>
        </w:numPr>
        <w:tabs>
          <w:tab w:val="left" w:pos="1780"/>
        </w:tabs>
        <w:spacing w:before="31" w:line="278" w:lineRule="auto"/>
        <w:ind w:right="1056"/>
        <w:rPr>
          <w:sz w:val="18"/>
        </w:rPr>
      </w:pPr>
      <w:r>
        <w:rPr>
          <w:sz w:val="18"/>
        </w:rPr>
        <w:t>Employee activity/duty assignments within the workday shall be determined by the site administrator, in cooperation with the Shared Decision-Making Council if such exists at the school.</w:t>
      </w:r>
    </w:p>
    <w:p w14:paraId="12104C24" w14:textId="398B08F8" w:rsidR="005B264A" w:rsidRDefault="005B264A" w:rsidP="00EA6E81">
      <w:pPr>
        <w:pStyle w:val="ListParagraph"/>
        <w:numPr>
          <w:ilvl w:val="3"/>
          <w:numId w:val="35"/>
        </w:numPr>
        <w:tabs>
          <w:tab w:val="left" w:pos="1780"/>
        </w:tabs>
        <w:spacing w:line="207" w:lineRule="exact"/>
        <w:ind w:right="1053" w:hanging="361"/>
        <w:rPr>
          <w:sz w:val="18"/>
        </w:rPr>
      </w:pPr>
      <w:r>
        <w:rPr>
          <w:sz w:val="18"/>
        </w:rPr>
        <w:t>Employees</w:t>
      </w:r>
      <w:r>
        <w:rPr>
          <w:spacing w:val="-4"/>
          <w:sz w:val="18"/>
        </w:rPr>
        <w:t xml:space="preserve"> </w:t>
      </w:r>
      <w:proofErr w:type="gramStart"/>
      <w:r>
        <w:rPr>
          <w:sz w:val="18"/>
        </w:rPr>
        <w:t>shall</w:t>
      </w:r>
      <w:r>
        <w:rPr>
          <w:spacing w:val="-4"/>
          <w:sz w:val="18"/>
        </w:rPr>
        <w:t xml:space="preserve"> </w:t>
      </w:r>
      <w:r>
        <w:rPr>
          <w:sz w:val="18"/>
        </w:rPr>
        <w:t>at</w:t>
      </w:r>
      <w:r>
        <w:rPr>
          <w:spacing w:val="-2"/>
          <w:sz w:val="18"/>
        </w:rPr>
        <w:t xml:space="preserve"> </w:t>
      </w:r>
      <w:r>
        <w:rPr>
          <w:sz w:val="18"/>
        </w:rPr>
        <w:t>all</w:t>
      </w:r>
      <w:r>
        <w:rPr>
          <w:spacing w:val="-2"/>
          <w:sz w:val="18"/>
        </w:rPr>
        <w:t xml:space="preserve"> </w:t>
      </w:r>
      <w:r>
        <w:rPr>
          <w:sz w:val="18"/>
        </w:rPr>
        <w:t>times</w:t>
      </w:r>
      <w:proofErr w:type="gramEnd"/>
      <w:r>
        <w:rPr>
          <w:spacing w:val="-1"/>
          <w:sz w:val="18"/>
        </w:rPr>
        <w:t xml:space="preserve"> </w:t>
      </w:r>
      <w:r>
        <w:rPr>
          <w:sz w:val="18"/>
        </w:rPr>
        <w:t>during</w:t>
      </w:r>
      <w:r>
        <w:rPr>
          <w:spacing w:val="-1"/>
          <w:sz w:val="18"/>
        </w:rPr>
        <w:t xml:space="preserve"> </w:t>
      </w:r>
      <w:r>
        <w:rPr>
          <w:sz w:val="18"/>
        </w:rPr>
        <w:t>the</w:t>
      </w:r>
      <w:r>
        <w:rPr>
          <w:spacing w:val="-3"/>
          <w:sz w:val="18"/>
        </w:rPr>
        <w:t xml:space="preserve"> </w:t>
      </w:r>
      <w:r>
        <w:rPr>
          <w:sz w:val="18"/>
        </w:rPr>
        <w:t>school</w:t>
      </w:r>
      <w:r>
        <w:rPr>
          <w:spacing w:val="-2"/>
          <w:sz w:val="18"/>
        </w:rPr>
        <w:t xml:space="preserve"> </w:t>
      </w:r>
      <w:r>
        <w:rPr>
          <w:sz w:val="18"/>
        </w:rPr>
        <w:t>year</w:t>
      </w:r>
      <w:r>
        <w:rPr>
          <w:spacing w:val="-2"/>
          <w:sz w:val="18"/>
        </w:rPr>
        <w:t xml:space="preserve"> </w:t>
      </w:r>
      <w:r>
        <w:rPr>
          <w:sz w:val="18"/>
        </w:rPr>
        <w:t>have</w:t>
      </w:r>
      <w:r>
        <w:rPr>
          <w:spacing w:val="-2"/>
          <w:sz w:val="18"/>
        </w:rPr>
        <w:t xml:space="preserve"> </w:t>
      </w:r>
      <w:r>
        <w:rPr>
          <w:sz w:val="18"/>
        </w:rPr>
        <w:t>input</w:t>
      </w:r>
      <w:r>
        <w:rPr>
          <w:spacing w:val="-4"/>
          <w:sz w:val="18"/>
        </w:rPr>
        <w:t xml:space="preserve"> </w:t>
      </w:r>
      <w:r>
        <w:rPr>
          <w:sz w:val="18"/>
        </w:rPr>
        <w:t>into</w:t>
      </w:r>
      <w:r>
        <w:rPr>
          <w:spacing w:val="-3"/>
          <w:sz w:val="18"/>
        </w:rPr>
        <w:t xml:space="preserve"> </w:t>
      </w:r>
      <w:r>
        <w:rPr>
          <w:sz w:val="18"/>
        </w:rPr>
        <w:t>developing</w:t>
      </w:r>
      <w:r>
        <w:rPr>
          <w:spacing w:val="-1"/>
          <w:sz w:val="18"/>
        </w:rPr>
        <w:t xml:space="preserve"> </w:t>
      </w:r>
      <w:r>
        <w:rPr>
          <w:sz w:val="18"/>
        </w:rPr>
        <w:t>their</w:t>
      </w:r>
      <w:r>
        <w:rPr>
          <w:spacing w:val="-2"/>
          <w:sz w:val="18"/>
        </w:rPr>
        <w:t xml:space="preserve"> </w:t>
      </w:r>
      <w:del w:id="15" w:author="Segal, Chris" w:date="2022-06-21T18:58:00Z">
        <w:r w:rsidDel="00841FE8">
          <w:rPr>
            <w:sz w:val="18"/>
          </w:rPr>
          <w:delText xml:space="preserve">teaching </w:delText>
        </w:r>
      </w:del>
      <w:r>
        <w:rPr>
          <w:spacing w:val="-2"/>
          <w:sz w:val="18"/>
        </w:rPr>
        <w:t>schedules.</w:t>
      </w:r>
    </w:p>
    <w:p w14:paraId="1645C2DE" w14:textId="77777777" w:rsidR="005B264A" w:rsidRDefault="005B264A" w:rsidP="005B264A">
      <w:pPr>
        <w:pStyle w:val="ListParagraph"/>
        <w:numPr>
          <w:ilvl w:val="3"/>
          <w:numId w:val="35"/>
        </w:numPr>
        <w:tabs>
          <w:tab w:val="left" w:pos="1780"/>
        </w:tabs>
        <w:spacing w:before="33" w:line="278" w:lineRule="auto"/>
        <w:ind w:right="1053"/>
        <w:rPr>
          <w:sz w:val="18"/>
        </w:rPr>
      </w:pPr>
      <w:r>
        <w:rPr>
          <w:sz w:val="18"/>
        </w:rPr>
        <w:t>Every</w:t>
      </w:r>
      <w:r>
        <w:rPr>
          <w:spacing w:val="-5"/>
          <w:sz w:val="18"/>
        </w:rPr>
        <w:t xml:space="preserve"> </w:t>
      </w:r>
      <w:r>
        <w:rPr>
          <w:sz w:val="18"/>
        </w:rPr>
        <w:t>effort</w:t>
      </w:r>
      <w:r>
        <w:rPr>
          <w:spacing w:val="-6"/>
          <w:sz w:val="18"/>
        </w:rPr>
        <w:t xml:space="preserve"> </w:t>
      </w:r>
      <w:r>
        <w:rPr>
          <w:sz w:val="18"/>
        </w:rPr>
        <w:t>shall</w:t>
      </w:r>
      <w:r>
        <w:rPr>
          <w:spacing w:val="-6"/>
          <w:sz w:val="18"/>
        </w:rPr>
        <w:t xml:space="preserve"> </w:t>
      </w:r>
      <w:r>
        <w:rPr>
          <w:sz w:val="18"/>
        </w:rPr>
        <w:t>be</w:t>
      </w:r>
      <w:r>
        <w:rPr>
          <w:spacing w:val="-7"/>
          <w:sz w:val="18"/>
        </w:rPr>
        <w:t xml:space="preserve"> </w:t>
      </w:r>
      <w:r>
        <w:rPr>
          <w:sz w:val="18"/>
        </w:rPr>
        <w:t>made</w:t>
      </w:r>
      <w:r>
        <w:rPr>
          <w:spacing w:val="-7"/>
          <w:sz w:val="18"/>
        </w:rPr>
        <w:t xml:space="preserve"> </w:t>
      </w:r>
      <w:r>
        <w:rPr>
          <w:sz w:val="18"/>
        </w:rPr>
        <w:t>to</w:t>
      </w:r>
      <w:r>
        <w:rPr>
          <w:spacing w:val="-8"/>
          <w:sz w:val="18"/>
        </w:rPr>
        <w:t xml:space="preserve"> </w:t>
      </w:r>
      <w:r>
        <w:rPr>
          <w:sz w:val="18"/>
        </w:rPr>
        <w:t>give</w:t>
      </w:r>
      <w:r>
        <w:rPr>
          <w:spacing w:val="-7"/>
          <w:sz w:val="18"/>
        </w:rPr>
        <w:t xml:space="preserve"> </w:t>
      </w:r>
      <w:r>
        <w:rPr>
          <w:sz w:val="18"/>
        </w:rPr>
        <w:t>all</w:t>
      </w:r>
      <w:r>
        <w:rPr>
          <w:spacing w:val="-6"/>
          <w:sz w:val="18"/>
        </w:rPr>
        <w:t xml:space="preserve"> </w:t>
      </w:r>
      <w:r>
        <w:rPr>
          <w:sz w:val="18"/>
        </w:rPr>
        <w:t>employees</w:t>
      </w:r>
      <w:r>
        <w:rPr>
          <w:spacing w:val="-7"/>
          <w:sz w:val="18"/>
        </w:rPr>
        <w:t xml:space="preserve"> </w:t>
      </w:r>
      <w:r>
        <w:rPr>
          <w:sz w:val="18"/>
        </w:rPr>
        <w:t>notice</w:t>
      </w:r>
      <w:r>
        <w:rPr>
          <w:spacing w:val="-7"/>
          <w:sz w:val="18"/>
        </w:rPr>
        <w:t xml:space="preserve"> </w:t>
      </w:r>
      <w:r>
        <w:rPr>
          <w:sz w:val="18"/>
        </w:rPr>
        <w:t>of</w:t>
      </w:r>
      <w:r>
        <w:rPr>
          <w:spacing w:val="-7"/>
          <w:sz w:val="18"/>
        </w:rPr>
        <w:t xml:space="preserve"> </w:t>
      </w:r>
      <w:r>
        <w:rPr>
          <w:sz w:val="18"/>
        </w:rPr>
        <w:t>their</w:t>
      </w:r>
      <w:r>
        <w:rPr>
          <w:spacing w:val="-7"/>
          <w:sz w:val="18"/>
        </w:rPr>
        <w:t xml:space="preserve"> </w:t>
      </w:r>
      <w:r>
        <w:rPr>
          <w:sz w:val="18"/>
        </w:rPr>
        <w:t>assignments</w:t>
      </w:r>
      <w:r>
        <w:rPr>
          <w:spacing w:val="-7"/>
          <w:sz w:val="18"/>
        </w:rPr>
        <w:t xml:space="preserve"> </w:t>
      </w:r>
      <w:r>
        <w:rPr>
          <w:sz w:val="18"/>
        </w:rPr>
        <w:t>for</w:t>
      </w:r>
      <w:r>
        <w:rPr>
          <w:spacing w:val="-9"/>
          <w:sz w:val="18"/>
        </w:rPr>
        <w:t xml:space="preserve"> </w:t>
      </w:r>
      <w:r>
        <w:rPr>
          <w:sz w:val="18"/>
        </w:rPr>
        <w:t>the</w:t>
      </w:r>
      <w:r>
        <w:rPr>
          <w:spacing w:val="-7"/>
          <w:sz w:val="18"/>
        </w:rPr>
        <w:t xml:space="preserve"> </w:t>
      </w:r>
      <w:r>
        <w:rPr>
          <w:sz w:val="18"/>
        </w:rPr>
        <w:t>forthcoming</w:t>
      </w:r>
      <w:r>
        <w:rPr>
          <w:spacing w:val="-5"/>
          <w:sz w:val="18"/>
        </w:rPr>
        <w:t xml:space="preserve"> </w:t>
      </w:r>
      <w:r>
        <w:rPr>
          <w:sz w:val="18"/>
        </w:rPr>
        <w:t>semester</w:t>
      </w:r>
      <w:r>
        <w:rPr>
          <w:spacing w:val="-7"/>
          <w:sz w:val="18"/>
        </w:rPr>
        <w:t xml:space="preserve"> </w:t>
      </w:r>
      <w:r>
        <w:rPr>
          <w:sz w:val="18"/>
        </w:rPr>
        <w:t>as</w:t>
      </w:r>
      <w:r>
        <w:rPr>
          <w:spacing w:val="-7"/>
          <w:sz w:val="18"/>
        </w:rPr>
        <w:t xml:space="preserve"> </w:t>
      </w:r>
      <w:r>
        <w:rPr>
          <w:sz w:val="18"/>
        </w:rPr>
        <w:t>soon as possible.</w:t>
      </w:r>
      <w:r>
        <w:rPr>
          <w:spacing w:val="40"/>
          <w:sz w:val="18"/>
        </w:rPr>
        <w:t xml:space="preserve"> </w:t>
      </w:r>
      <w:r>
        <w:rPr>
          <w:sz w:val="18"/>
        </w:rPr>
        <w:t>Teachers will be given the opportunity to indicate their preference of grade level, teaching assignment, and schedule.</w:t>
      </w:r>
    </w:p>
    <w:p w14:paraId="0D51848F" w14:textId="5DCDAF42" w:rsidR="005B264A" w:rsidRDefault="005B264A" w:rsidP="005B264A">
      <w:pPr>
        <w:pStyle w:val="ListParagraph"/>
        <w:numPr>
          <w:ilvl w:val="3"/>
          <w:numId w:val="35"/>
        </w:numPr>
        <w:tabs>
          <w:tab w:val="left" w:pos="1826"/>
        </w:tabs>
        <w:spacing w:line="278" w:lineRule="auto"/>
        <w:ind w:right="1053"/>
        <w:rPr>
          <w:sz w:val="18"/>
        </w:rPr>
      </w:pPr>
      <w:r>
        <w:rPr>
          <w:sz w:val="18"/>
        </w:rPr>
        <w:t>Assignments at the beginning of the school year shall be made in writing no later than the beginning of the preplanning period;</w:t>
      </w:r>
      <w:r>
        <w:rPr>
          <w:spacing w:val="-1"/>
          <w:sz w:val="18"/>
        </w:rPr>
        <w:t xml:space="preserve"> </w:t>
      </w:r>
      <w:r>
        <w:rPr>
          <w:sz w:val="18"/>
        </w:rPr>
        <w:t>such writing</w:t>
      </w:r>
      <w:r>
        <w:rPr>
          <w:spacing w:val="-2"/>
          <w:sz w:val="18"/>
        </w:rPr>
        <w:t xml:space="preserve"> </w:t>
      </w:r>
      <w:r>
        <w:rPr>
          <w:sz w:val="18"/>
        </w:rPr>
        <w:t>may be</w:t>
      </w:r>
      <w:r>
        <w:rPr>
          <w:spacing w:val="-2"/>
          <w:sz w:val="18"/>
        </w:rPr>
        <w:t xml:space="preserve"> </w:t>
      </w:r>
      <w:r>
        <w:rPr>
          <w:sz w:val="18"/>
        </w:rPr>
        <w:t>in the</w:t>
      </w:r>
      <w:r>
        <w:rPr>
          <w:spacing w:val="-2"/>
          <w:sz w:val="18"/>
        </w:rPr>
        <w:t xml:space="preserve"> </w:t>
      </w:r>
      <w:r>
        <w:rPr>
          <w:sz w:val="18"/>
        </w:rPr>
        <w:t>form</w:t>
      </w:r>
      <w:r>
        <w:rPr>
          <w:spacing w:val="-2"/>
          <w:sz w:val="18"/>
        </w:rPr>
        <w:t xml:space="preserve"> </w:t>
      </w:r>
      <w:r>
        <w:rPr>
          <w:sz w:val="18"/>
        </w:rPr>
        <w:t>of</w:t>
      </w:r>
      <w:r>
        <w:rPr>
          <w:spacing w:val="-1"/>
          <w:sz w:val="18"/>
        </w:rPr>
        <w:t xml:space="preserve"> </w:t>
      </w:r>
      <w:r>
        <w:rPr>
          <w:sz w:val="18"/>
        </w:rPr>
        <w:t>a</w:t>
      </w:r>
      <w:r>
        <w:rPr>
          <w:spacing w:val="-2"/>
          <w:sz w:val="18"/>
        </w:rPr>
        <w:t xml:space="preserve"> </w:t>
      </w:r>
      <w:r>
        <w:rPr>
          <w:sz w:val="18"/>
        </w:rPr>
        <w:t>duty roster</w:t>
      </w:r>
      <w:r>
        <w:rPr>
          <w:spacing w:val="-1"/>
          <w:sz w:val="18"/>
        </w:rPr>
        <w:t xml:space="preserve"> </w:t>
      </w:r>
      <w:r>
        <w:rPr>
          <w:sz w:val="18"/>
        </w:rPr>
        <w:t>or</w:t>
      </w:r>
      <w:r>
        <w:rPr>
          <w:spacing w:val="-1"/>
          <w:sz w:val="18"/>
        </w:rPr>
        <w:t xml:space="preserve"> </w:t>
      </w:r>
      <w:r>
        <w:rPr>
          <w:sz w:val="18"/>
        </w:rPr>
        <w:t>schedule.</w:t>
      </w:r>
      <w:r>
        <w:rPr>
          <w:spacing w:val="40"/>
          <w:sz w:val="18"/>
        </w:rPr>
        <w:t xml:space="preserve"> </w:t>
      </w:r>
      <w:r>
        <w:rPr>
          <w:sz w:val="18"/>
        </w:rPr>
        <w:t>All</w:t>
      </w:r>
      <w:r>
        <w:rPr>
          <w:spacing w:val="-3"/>
          <w:sz w:val="18"/>
        </w:rPr>
        <w:t xml:space="preserve"> </w:t>
      </w:r>
      <w:r>
        <w:rPr>
          <w:sz w:val="18"/>
        </w:rPr>
        <w:t>other</w:t>
      </w:r>
      <w:r>
        <w:rPr>
          <w:spacing w:val="-1"/>
          <w:sz w:val="18"/>
        </w:rPr>
        <w:t xml:space="preserve"> </w:t>
      </w:r>
      <w:r>
        <w:rPr>
          <w:sz w:val="18"/>
        </w:rPr>
        <w:t>assignments</w:t>
      </w:r>
      <w:r>
        <w:rPr>
          <w:spacing w:val="-1"/>
          <w:sz w:val="18"/>
        </w:rPr>
        <w:t xml:space="preserve"> </w:t>
      </w:r>
      <w:r>
        <w:rPr>
          <w:sz w:val="18"/>
        </w:rPr>
        <w:t>shall</w:t>
      </w:r>
      <w:r>
        <w:rPr>
          <w:spacing w:val="-1"/>
          <w:sz w:val="18"/>
        </w:rPr>
        <w:t xml:space="preserve"> </w:t>
      </w:r>
      <w:r>
        <w:rPr>
          <w:sz w:val="18"/>
        </w:rPr>
        <w:t>be made in writing two weeks in advance of the scheduled duty.</w:t>
      </w:r>
      <w:r>
        <w:rPr>
          <w:spacing w:val="40"/>
          <w:sz w:val="18"/>
        </w:rPr>
        <w:t xml:space="preserve"> </w:t>
      </w:r>
      <w:r w:rsidR="00250A04" w:rsidRPr="00250A04">
        <w:rPr>
          <w:sz w:val="18"/>
        </w:rPr>
        <w:t>A</w:t>
      </w:r>
      <w:r>
        <w:rPr>
          <w:sz w:val="18"/>
        </w:rPr>
        <w:t>ssignments may be made later than these dates due to unforeseen circumstances</w:t>
      </w:r>
      <w:r w:rsidR="00250A04">
        <w:rPr>
          <w:sz w:val="18"/>
        </w:rPr>
        <w:t>.</w:t>
      </w:r>
    </w:p>
    <w:p w14:paraId="0B57277C" w14:textId="77777777" w:rsidR="005B264A" w:rsidRDefault="005B264A" w:rsidP="005B264A">
      <w:pPr>
        <w:pStyle w:val="ListParagraph"/>
        <w:numPr>
          <w:ilvl w:val="3"/>
          <w:numId w:val="35"/>
        </w:numPr>
        <w:tabs>
          <w:tab w:val="left" w:pos="1780"/>
        </w:tabs>
        <w:spacing w:line="206" w:lineRule="exact"/>
        <w:ind w:hanging="361"/>
        <w:rPr>
          <w:sz w:val="18"/>
        </w:rPr>
      </w:pPr>
      <w:r>
        <w:rPr>
          <w:sz w:val="18"/>
        </w:rPr>
        <w:t>Assignments</w:t>
      </w:r>
      <w:r>
        <w:rPr>
          <w:spacing w:val="-2"/>
          <w:sz w:val="18"/>
        </w:rPr>
        <w:t xml:space="preserve"> </w:t>
      </w:r>
      <w:r>
        <w:rPr>
          <w:sz w:val="18"/>
        </w:rPr>
        <w:t>may</w:t>
      </w:r>
      <w:r>
        <w:rPr>
          <w:spacing w:val="-1"/>
          <w:sz w:val="18"/>
        </w:rPr>
        <w:t xml:space="preserve"> </w:t>
      </w:r>
      <w:r>
        <w:rPr>
          <w:sz w:val="18"/>
        </w:rPr>
        <w:t>be</w:t>
      </w:r>
      <w:r>
        <w:rPr>
          <w:spacing w:val="-3"/>
          <w:sz w:val="18"/>
        </w:rPr>
        <w:t xml:space="preserve"> </w:t>
      </w:r>
      <w:r>
        <w:rPr>
          <w:sz w:val="18"/>
        </w:rPr>
        <w:t>revised</w:t>
      </w:r>
      <w:r>
        <w:rPr>
          <w:spacing w:val="-1"/>
          <w:sz w:val="18"/>
        </w:rPr>
        <w:t xml:space="preserve"> </w:t>
      </w:r>
      <w:r>
        <w:rPr>
          <w:sz w:val="18"/>
        </w:rPr>
        <w:t>as</w:t>
      </w:r>
      <w:r>
        <w:rPr>
          <w:spacing w:val="-1"/>
          <w:sz w:val="18"/>
        </w:rPr>
        <w:t xml:space="preserve"> </w:t>
      </w:r>
      <w:r>
        <w:rPr>
          <w:spacing w:val="-2"/>
          <w:sz w:val="18"/>
        </w:rPr>
        <w:t>needed.</w:t>
      </w:r>
    </w:p>
    <w:p w14:paraId="2992891B" w14:textId="77777777" w:rsidR="005B264A" w:rsidRDefault="005B264A" w:rsidP="005B264A">
      <w:pPr>
        <w:pStyle w:val="ListParagraph"/>
        <w:numPr>
          <w:ilvl w:val="2"/>
          <w:numId w:val="35"/>
        </w:numPr>
        <w:tabs>
          <w:tab w:val="left" w:pos="1420"/>
        </w:tabs>
        <w:spacing w:before="33"/>
        <w:ind w:hanging="397"/>
        <w:rPr>
          <w:sz w:val="18"/>
        </w:rPr>
      </w:pPr>
      <w:r>
        <w:rPr>
          <w:sz w:val="18"/>
        </w:rPr>
        <w:t>Assignments</w:t>
      </w:r>
      <w:r>
        <w:rPr>
          <w:spacing w:val="-2"/>
          <w:sz w:val="18"/>
        </w:rPr>
        <w:t xml:space="preserve"> </w:t>
      </w:r>
      <w:r>
        <w:rPr>
          <w:sz w:val="18"/>
        </w:rPr>
        <w:t>beyond</w:t>
      </w:r>
      <w:r>
        <w:rPr>
          <w:spacing w:val="-1"/>
          <w:sz w:val="18"/>
        </w:rPr>
        <w:t xml:space="preserve"> </w:t>
      </w:r>
      <w:r>
        <w:rPr>
          <w:sz w:val="18"/>
        </w:rPr>
        <w:t>the</w:t>
      </w:r>
      <w:r>
        <w:rPr>
          <w:spacing w:val="-3"/>
          <w:sz w:val="18"/>
        </w:rPr>
        <w:t xml:space="preserve"> </w:t>
      </w:r>
      <w:r>
        <w:rPr>
          <w:sz w:val="18"/>
        </w:rPr>
        <w:t>Employee’s</w:t>
      </w:r>
      <w:r>
        <w:rPr>
          <w:spacing w:val="-1"/>
          <w:sz w:val="18"/>
        </w:rPr>
        <w:t xml:space="preserve"> </w:t>
      </w:r>
      <w:r>
        <w:rPr>
          <w:sz w:val="18"/>
        </w:rPr>
        <w:t>Workday</w:t>
      </w:r>
      <w:r>
        <w:rPr>
          <w:spacing w:val="-3"/>
          <w:sz w:val="18"/>
        </w:rPr>
        <w:t xml:space="preserve"> </w:t>
      </w:r>
      <w:r>
        <w:rPr>
          <w:sz w:val="18"/>
        </w:rPr>
        <w:t>and</w:t>
      </w:r>
      <w:r>
        <w:rPr>
          <w:spacing w:val="-2"/>
          <w:sz w:val="18"/>
        </w:rPr>
        <w:t xml:space="preserve"> Workweek.</w:t>
      </w:r>
    </w:p>
    <w:p w14:paraId="75A2881A" w14:textId="0B36B5FA" w:rsidR="005B264A" w:rsidRDefault="005B264A" w:rsidP="005B264A">
      <w:pPr>
        <w:pStyle w:val="ListParagraph"/>
        <w:numPr>
          <w:ilvl w:val="3"/>
          <w:numId w:val="35"/>
        </w:numPr>
        <w:tabs>
          <w:tab w:val="left" w:pos="1780"/>
        </w:tabs>
        <w:spacing w:before="33" w:line="278" w:lineRule="auto"/>
        <w:ind w:right="1054"/>
        <w:rPr>
          <w:sz w:val="18"/>
        </w:rPr>
      </w:pPr>
      <w:r>
        <w:rPr>
          <w:sz w:val="18"/>
        </w:rPr>
        <w:t>No</w:t>
      </w:r>
      <w:r>
        <w:rPr>
          <w:spacing w:val="-3"/>
          <w:sz w:val="18"/>
        </w:rPr>
        <w:t xml:space="preserve"> </w:t>
      </w:r>
      <w:r>
        <w:rPr>
          <w:sz w:val="18"/>
        </w:rPr>
        <w:t>employee</w:t>
      </w:r>
      <w:r>
        <w:rPr>
          <w:spacing w:val="-5"/>
          <w:sz w:val="18"/>
        </w:rPr>
        <w:t xml:space="preserve"> </w:t>
      </w:r>
      <w:r>
        <w:rPr>
          <w:sz w:val="18"/>
        </w:rPr>
        <w:t>shall</w:t>
      </w:r>
      <w:r>
        <w:rPr>
          <w:spacing w:val="-4"/>
          <w:sz w:val="18"/>
        </w:rPr>
        <w:t xml:space="preserve"> </w:t>
      </w:r>
      <w:r>
        <w:rPr>
          <w:sz w:val="18"/>
        </w:rPr>
        <w:t>be</w:t>
      </w:r>
      <w:r>
        <w:rPr>
          <w:spacing w:val="-5"/>
          <w:sz w:val="18"/>
        </w:rPr>
        <w:t xml:space="preserve"> </w:t>
      </w:r>
      <w:r>
        <w:rPr>
          <w:sz w:val="18"/>
        </w:rPr>
        <w:t>required</w:t>
      </w:r>
      <w:r>
        <w:rPr>
          <w:spacing w:val="-3"/>
          <w:sz w:val="18"/>
        </w:rPr>
        <w:t xml:space="preserve"> </w:t>
      </w:r>
      <w:r>
        <w:rPr>
          <w:sz w:val="18"/>
        </w:rPr>
        <w:t>to</w:t>
      </w:r>
      <w:r>
        <w:rPr>
          <w:spacing w:val="-5"/>
          <w:sz w:val="18"/>
        </w:rPr>
        <w:t xml:space="preserve"> </w:t>
      </w:r>
      <w:r>
        <w:rPr>
          <w:sz w:val="18"/>
        </w:rPr>
        <w:t>stay</w:t>
      </w:r>
      <w:r>
        <w:rPr>
          <w:spacing w:val="-3"/>
          <w:sz w:val="18"/>
        </w:rPr>
        <w:t xml:space="preserve"> </w:t>
      </w:r>
      <w:r>
        <w:rPr>
          <w:sz w:val="18"/>
        </w:rPr>
        <w:t>beyond</w:t>
      </w:r>
      <w:r>
        <w:rPr>
          <w:spacing w:val="-3"/>
          <w:sz w:val="18"/>
        </w:rPr>
        <w:t xml:space="preserve"> </w:t>
      </w:r>
      <w:r>
        <w:rPr>
          <w:sz w:val="18"/>
        </w:rPr>
        <w:t>their</w:t>
      </w:r>
      <w:r>
        <w:rPr>
          <w:spacing w:val="-4"/>
          <w:sz w:val="18"/>
        </w:rPr>
        <w:t xml:space="preserve"> </w:t>
      </w:r>
      <w:r>
        <w:rPr>
          <w:sz w:val="18"/>
        </w:rPr>
        <w:t>scheduled</w:t>
      </w:r>
      <w:r>
        <w:rPr>
          <w:spacing w:val="-3"/>
          <w:sz w:val="18"/>
        </w:rPr>
        <w:t xml:space="preserve"> </w:t>
      </w:r>
      <w:r>
        <w:rPr>
          <w:sz w:val="18"/>
        </w:rPr>
        <w:t>workday</w:t>
      </w:r>
      <w:r>
        <w:rPr>
          <w:spacing w:val="-3"/>
          <w:sz w:val="18"/>
        </w:rPr>
        <w:t xml:space="preserve"> </w:t>
      </w:r>
      <w:r>
        <w:rPr>
          <w:sz w:val="18"/>
        </w:rPr>
        <w:t>or</w:t>
      </w:r>
      <w:r>
        <w:rPr>
          <w:spacing w:val="-4"/>
          <w:sz w:val="18"/>
        </w:rPr>
        <w:t xml:space="preserve"> </w:t>
      </w:r>
      <w:r>
        <w:rPr>
          <w:sz w:val="18"/>
        </w:rPr>
        <w:t>to</w:t>
      </w:r>
      <w:r>
        <w:rPr>
          <w:spacing w:val="-5"/>
          <w:sz w:val="18"/>
        </w:rPr>
        <w:t xml:space="preserve"> </w:t>
      </w:r>
      <w:r>
        <w:rPr>
          <w:sz w:val="18"/>
        </w:rPr>
        <w:t>participate</w:t>
      </w:r>
      <w:r>
        <w:rPr>
          <w:spacing w:val="-5"/>
          <w:sz w:val="18"/>
        </w:rPr>
        <w:t xml:space="preserve"> </w:t>
      </w:r>
      <w:r>
        <w:rPr>
          <w:sz w:val="18"/>
        </w:rPr>
        <w:t>in</w:t>
      </w:r>
      <w:r>
        <w:rPr>
          <w:spacing w:val="-3"/>
          <w:sz w:val="18"/>
        </w:rPr>
        <w:t xml:space="preserve"> </w:t>
      </w:r>
      <w:r>
        <w:rPr>
          <w:sz w:val="18"/>
        </w:rPr>
        <w:t>activities</w:t>
      </w:r>
      <w:r>
        <w:rPr>
          <w:spacing w:val="-5"/>
          <w:sz w:val="18"/>
        </w:rPr>
        <w:t xml:space="preserve"> </w:t>
      </w:r>
      <w:r>
        <w:rPr>
          <w:sz w:val="18"/>
        </w:rPr>
        <w:t>outside</w:t>
      </w:r>
      <w:r>
        <w:rPr>
          <w:spacing w:val="-5"/>
          <w:sz w:val="18"/>
        </w:rPr>
        <w:t xml:space="preserve"> </w:t>
      </w:r>
      <w:r>
        <w:rPr>
          <w:sz w:val="18"/>
        </w:rPr>
        <w:t>their scheduled</w:t>
      </w:r>
      <w:r>
        <w:rPr>
          <w:spacing w:val="-9"/>
          <w:sz w:val="18"/>
        </w:rPr>
        <w:t xml:space="preserve"> </w:t>
      </w:r>
      <w:r>
        <w:rPr>
          <w:sz w:val="18"/>
        </w:rPr>
        <w:t>workweek</w:t>
      </w:r>
      <w:r>
        <w:rPr>
          <w:spacing w:val="-6"/>
          <w:sz w:val="18"/>
        </w:rPr>
        <w:t xml:space="preserve"> </w:t>
      </w:r>
      <w:r>
        <w:rPr>
          <w:sz w:val="18"/>
        </w:rPr>
        <w:t>without</w:t>
      </w:r>
      <w:r>
        <w:rPr>
          <w:spacing w:val="-10"/>
          <w:sz w:val="18"/>
        </w:rPr>
        <w:t xml:space="preserve"> </w:t>
      </w:r>
      <w:r>
        <w:rPr>
          <w:sz w:val="18"/>
        </w:rPr>
        <w:t>being</w:t>
      </w:r>
      <w:r>
        <w:rPr>
          <w:spacing w:val="-6"/>
          <w:sz w:val="18"/>
        </w:rPr>
        <w:t xml:space="preserve"> </w:t>
      </w:r>
      <w:r>
        <w:rPr>
          <w:sz w:val="18"/>
        </w:rPr>
        <w:t>assigned</w:t>
      </w:r>
      <w:r>
        <w:rPr>
          <w:spacing w:val="-9"/>
          <w:sz w:val="18"/>
        </w:rPr>
        <w:t xml:space="preserve"> </w:t>
      </w:r>
      <w:r>
        <w:rPr>
          <w:sz w:val="18"/>
        </w:rPr>
        <w:t>a</w:t>
      </w:r>
      <w:r>
        <w:rPr>
          <w:spacing w:val="-8"/>
          <w:sz w:val="18"/>
        </w:rPr>
        <w:t xml:space="preserve"> </w:t>
      </w:r>
      <w:r>
        <w:rPr>
          <w:sz w:val="18"/>
        </w:rPr>
        <w:t>specific</w:t>
      </w:r>
      <w:r>
        <w:rPr>
          <w:spacing w:val="-11"/>
          <w:sz w:val="18"/>
        </w:rPr>
        <w:t xml:space="preserve"> </w:t>
      </w:r>
      <w:r>
        <w:rPr>
          <w:sz w:val="18"/>
        </w:rPr>
        <w:t>professional</w:t>
      </w:r>
      <w:r>
        <w:rPr>
          <w:spacing w:val="-11"/>
          <w:sz w:val="18"/>
        </w:rPr>
        <w:t xml:space="preserve"> </w:t>
      </w:r>
      <w:r>
        <w:rPr>
          <w:sz w:val="18"/>
        </w:rPr>
        <w:t>duty.</w:t>
      </w:r>
      <w:r>
        <w:rPr>
          <w:spacing w:val="27"/>
          <w:sz w:val="18"/>
        </w:rPr>
        <w:t xml:space="preserve"> </w:t>
      </w:r>
      <w:r>
        <w:rPr>
          <w:sz w:val="18"/>
        </w:rPr>
        <w:t>Professional</w:t>
      </w:r>
      <w:r>
        <w:rPr>
          <w:spacing w:val="-10"/>
          <w:sz w:val="18"/>
        </w:rPr>
        <w:t xml:space="preserve"> </w:t>
      </w:r>
      <w:r>
        <w:rPr>
          <w:sz w:val="18"/>
        </w:rPr>
        <w:t>duties</w:t>
      </w:r>
      <w:r>
        <w:rPr>
          <w:spacing w:val="-8"/>
          <w:sz w:val="18"/>
        </w:rPr>
        <w:t xml:space="preserve"> </w:t>
      </w:r>
      <w:r>
        <w:rPr>
          <w:sz w:val="18"/>
        </w:rPr>
        <w:t>may</w:t>
      </w:r>
      <w:r>
        <w:rPr>
          <w:spacing w:val="-9"/>
          <w:sz w:val="18"/>
        </w:rPr>
        <w:t xml:space="preserve"> </w:t>
      </w:r>
      <w:r>
        <w:rPr>
          <w:sz w:val="18"/>
        </w:rPr>
        <w:t>include</w:t>
      </w:r>
      <w:r>
        <w:rPr>
          <w:spacing w:val="-11"/>
          <w:sz w:val="18"/>
        </w:rPr>
        <w:t xml:space="preserve"> </w:t>
      </w:r>
      <w:r>
        <w:rPr>
          <w:sz w:val="18"/>
        </w:rPr>
        <w:t>school and district level assignments such as job-related meetings, committees, conferences, PTA/PTO meetings, and supervisory assignments.</w:t>
      </w:r>
    </w:p>
    <w:p w14:paraId="774C4F98" w14:textId="77777777" w:rsidR="005B264A" w:rsidRDefault="005B264A" w:rsidP="005B264A">
      <w:pPr>
        <w:pStyle w:val="ListParagraph"/>
        <w:numPr>
          <w:ilvl w:val="3"/>
          <w:numId w:val="35"/>
        </w:numPr>
        <w:tabs>
          <w:tab w:val="left" w:pos="1780"/>
        </w:tabs>
        <w:spacing w:line="278" w:lineRule="auto"/>
        <w:ind w:right="1051"/>
        <w:rPr>
          <w:sz w:val="18"/>
        </w:rPr>
      </w:pPr>
      <w:r>
        <w:rPr>
          <w:sz w:val="18"/>
        </w:rPr>
        <w:t>These assignments shall not be used to assign employees to professional duties for which compensation is provided by supplement or extra pay for extra duty.</w:t>
      </w:r>
    </w:p>
    <w:p w14:paraId="459667B0" w14:textId="4721CF95" w:rsidR="005B264A" w:rsidRDefault="005B264A" w:rsidP="005B264A">
      <w:pPr>
        <w:pStyle w:val="ListParagraph"/>
        <w:numPr>
          <w:ilvl w:val="3"/>
          <w:numId w:val="35"/>
        </w:numPr>
        <w:tabs>
          <w:tab w:val="left" w:pos="1780"/>
        </w:tabs>
        <w:spacing w:line="278" w:lineRule="auto"/>
        <w:ind w:right="1054"/>
        <w:rPr>
          <w:sz w:val="18"/>
        </w:rPr>
      </w:pPr>
      <w:r>
        <w:rPr>
          <w:sz w:val="18"/>
        </w:rPr>
        <w:t>Extracurricular Activities.</w:t>
      </w:r>
      <w:r>
        <w:rPr>
          <w:spacing w:val="40"/>
          <w:sz w:val="18"/>
        </w:rPr>
        <w:t xml:space="preserve"> </w:t>
      </w:r>
      <w:r>
        <w:rPr>
          <w:sz w:val="18"/>
        </w:rPr>
        <w:t>Employee participation in extracurricular activities after the workday for which compensation is not provided shall be strictly voluntary.</w:t>
      </w:r>
      <w:r>
        <w:rPr>
          <w:spacing w:val="40"/>
          <w:sz w:val="18"/>
        </w:rPr>
        <w:t xml:space="preserve"> </w:t>
      </w:r>
      <w:r>
        <w:rPr>
          <w:sz w:val="18"/>
        </w:rPr>
        <w:t>The site administrator shall take no punitive action related</w:t>
      </w:r>
      <w:r>
        <w:rPr>
          <w:spacing w:val="-12"/>
          <w:sz w:val="18"/>
        </w:rPr>
        <w:t xml:space="preserve"> </w:t>
      </w:r>
      <w:r>
        <w:rPr>
          <w:sz w:val="18"/>
        </w:rPr>
        <w:t>to</w:t>
      </w:r>
      <w:r>
        <w:rPr>
          <w:spacing w:val="-11"/>
          <w:sz w:val="18"/>
        </w:rPr>
        <w:t xml:space="preserve"> </w:t>
      </w:r>
      <w:r>
        <w:rPr>
          <w:sz w:val="18"/>
        </w:rPr>
        <w:t>employee</w:t>
      </w:r>
      <w:r>
        <w:rPr>
          <w:spacing w:val="-11"/>
          <w:sz w:val="18"/>
        </w:rPr>
        <w:t xml:space="preserve"> </w:t>
      </w:r>
      <w:r>
        <w:rPr>
          <w:sz w:val="18"/>
        </w:rPr>
        <w:t>discipline</w:t>
      </w:r>
      <w:r>
        <w:rPr>
          <w:spacing w:val="-11"/>
          <w:sz w:val="18"/>
        </w:rPr>
        <w:t xml:space="preserve"> </w:t>
      </w:r>
      <w:r>
        <w:rPr>
          <w:sz w:val="18"/>
        </w:rPr>
        <w:t>or</w:t>
      </w:r>
      <w:r>
        <w:rPr>
          <w:spacing w:val="-12"/>
          <w:sz w:val="18"/>
        </w:rPr>
        <w:t xml:space="preserve"> </w:t>
      </w:r>
      <w:r>
        <w:rPr>
          <w:sz w:val="18"/>
        </w:rPr>
        <w:t>employee</w:t>
      </w:r>
      <w:r>
        <w:rPr>
          <w:spacing w:val="-11"/>
          <w:sz w:val="18"/>
        </w:rPr>
        <w:t xml:space="preserve"> </w:t>
      </w:r>
      <w:r>
        <w:rPr>
          <w:sz w:val="18"/>
        </w:rPr>
        <w:lastRenderedPageBreak/>
        <w:t>evaluation</w:t>
      </w:r>
      <w:r>
        <w:rPr>
          <w:spacing w:val="-11"/>
          <w:sz w:val="18"/>
        </w:rPr>
        <w:t xml:space="preserve"> </w:t>
      </w:r>
      <w:r>
        <w:rPr>
          <w:sz w:val="18"/>
        </w:rPr>
        <w:t>ratings.</w:t>
      </w:r>
      <w:r>
        <w:rPr>
          <w:spacing w:val="1"/>
          <w:sz w:val="18"/>
        </w:rPr>
        <w:t xml:space="preserve"> </w:t>
      </w:r>
      <w:r>
        <w:rPr>
          <w:sz w:val="18"/>
        </w:rPr>
        <w:t>The</w:t>
      </w:r>
      <w:r>
        <w:rPr>
          <w:spacing w:val="-11"/>
          <w:sz w:val="18"/>
        </w:rPr>
        <w:t xml:space="preserve"> </w:t>
      </w:r>
      <w:r>
        <w:rPr>
          <w:sz w:val="18"/>
        </w:rPr>
        <w:t>failure</w:t>
      </w:r>
      <w:r>
        <w:rPr>
          <w:spacing w:val="-11"/>
          <w:sz w:val="18"/>
        </w:rPr>
        <w:t xml:space="preserve"> </w:t>
      </w:r>
      <w:r>
        <w:rPr>
          <w:sz w:val="18"/>
        </w:rPr>
        <w:t>to</w:t>
      </w:r>
      <w:r>
        <w:rPr>
          <w:spacing w:val="-12"/>
          <w:sz w:val="18"/>
        </w:rPr>
        <w:t xml:space="preserve"> </w:t>
      </w:r>
      <w:r>
        <w:rPr>
          <w:sz w:val="18"/>
        </w:rPr>
        <w:t>volunteer</w:t>
      </w:r>
      <w:r>
        <w:rPr>
          <w:spacing w:val="-11"/>
          <w:sz w:val="18"/>
        </w:rPr>
        <w:t xml:space="preserve"> </w:t>
      </w:r>
      <w:r>
        <w:rPr>
          <w:sz w:val="18"/>
        </w:rPr>
        <w:t>in</w:t>
      </w:r>
      <w:r>
        <w:rPr>
          <w:spacing w:val="-11"/>
          <w:sz w:val="18"/>
        </w:rPr>
        <w:t xml:space="preserve"> </w:t>
      </w:r>
      <w:r>
        <w:rPr>
          <w:sz w:val="18"/>
        </w:rPr>
        <w:t>extracurricular</w:t>
      </w:r>
      <w:r>
        <w:rPr>
          <w:spacing w:val="-11"/>
          <w:sz w:val="18"/>
        </w:rPr>
        <w:t xml:space="preserve"> </w:t>
      </w:r>
      <w:r>
        <w:rPr>
          <w:sz w:val="18"/>
        </w:rPr>
        <w:t>activities will not impact employee evaluations</w:t>
      </w:r>
      <w:ins w:id="16" w:author="Mazur, Scott" w:date="2022-09-29T11:47:00Z">
        <w:r w:rsidR="001F4264">
          <w:rPr>
            <w:sz w:val="18"/>
          </w:rPr>
          <w:t xml:space="preserve"> or reapp</w:t>
        </w:r>
      </w:ins>
      <w:ins w:id="17" w:author="Mazur, Scott" w:date="2022-09-29T11:48:00Z">
        <w:r w:rsidR="001F4264">
          <w:rPr>
            <w:sz w:val="18"/>
          </w:rPr>
          <w:t>ointment</w:t>
        </w:r>
      </w:ins>
      <w:ins w:id="18" w:author="Mazur, Scott" w:date="2022-09-29T12:53:00Z">
        <w:r w:rsidR="00295092">
          <w:rPr>
            <w:sz w:val="18"/>
          </w:rPr>
          <w:t xml:space="preserve"> decisions</w:t>
        </w:r>
      </w:ins>
      <w:r>
        <w:rPr>
          <w:sz w:val="18"/>
        </w:rPr>
        <w:t>.</w:t>
      </w:r>
    </w:p>
    <w:p w14:paraId="3614B350" w14:textId="77777777" w:rsidR="005B264A" w:rsidRDefault="005B264A" w:rsidP="00EA6E81">
      <w:pPr>
        <w:pStyle w:val="ListParagraph"/>
        <w:numPr>
          <w:ilvl w:val="2"/>
          <w:numId w:val="35"/>
        </w:numPr>
        <w:tabs>
          <w:tab w:val="left" w:pos="1420"/>
        </w:tabs>
        <w:spacing w:line="206" w:lineRule="exact"/>
        <w:ind w:right="1080" w:hanging="397"/>
        <w:rPr>
          <w:sz w:val="18"/>
        </w:rPr>
      </w:pPr>
      <w:r>
        <w:rPr>
          <w:sz w:val="18"/>
        </w:rPr>
        <w:t>Compensated</w:t>
      </w:r>
      <w:r>
        <w:rPr>
          <w:spacing w:val="-2"/>
          <w:sz w:val="18"/>
        </w:rPr>
        <w:t xml:space="preserve"> </w:t>
      </w:r>
      <w:r>
        <w:rPr>
          <w:sz w:val="18"/>
        </w:rPr>
        <w:t>Assignments</w:t>
      </w:r>
      <w:r>
        <w:rPr>
          <w:spacing w:val="-2"/>
          <w:sz w:val="18"/>
        </w:rPr>
        <w:t xml:space="preserve"> </w:t>
      </w:r>
      <w:r>
        <w:rPr>
          <w:sz w:val="18"/>
        </w:rPr>
        <w:t>Beyond</w:t>
      </w:r>
      <w:r>
        <w:rPr>
          <w:spacing w:val="-1"/>
          <w:sz w:val="18"/>
        </w:rPr>
        <w:t xml:space="preserve"> </w:t>
      </w:r>
      <w:r>
        <w:rPr>
          <w:sz w:val="18"/>
        </w:rPr>
        <w:t>the</w:t>
      </w:r>
      <w:r>
        <w:rPr>
          <w:spacing w:val="-4"/>
          <w:sz w:val="18"/>
        </w:rPr>
        <w:t xml:space="preserve"> </w:t>
      </w:r>
      <w:r>
        <w:rPr>
          <w:sz w:val="18"/>
        </w:rPr>
        <w:t>Standard</w:t>
      </w:r>
      <w:r>
        <w:rPr>
          <w:spacing w:val="-3"/>
          <w:sz w:val="18"/>
        </w:rPr>
        <w:t xml:space="preserve"> </w:t>
      </w:r>
      <w:r>
        <w:rPr>
          <w:sz w:val="18"/>
        </w:rPr>
        <w:t>Work</w:t>
      </w:r>
      <w:r>
        <w:rPr>
          <w:spacing w:val="-1"/>
          <w:sz w:val="18"/>
        </w:rPr>
        <w:t xml:space="preserve"> </w:t>
      </w:r>
      <w:r>
        <w:rPr>
          <w:sz w:val="18"/>
        </w:rPr>
        <w:t>Schedule</w:t>
      </w:r>
      <w:r>
        <w:rPr>
          <w:spacing w:val="-3"/>
          <w:sz w:val="18"/>
        </w:rPr>
        <w:t xml:space="preserve"> </w:t>
      </w:r>
      <w:r>
        <w:rPr>
          <w:sz w:val="18"/>
        </w:rPr>
        <w:t>(Workday,</w:t>
      </w:r>
      <w:r>
        <w:rPr>
          <w:spacing w:val="-5"/>
          <w:sz w:val="18"/>
        </w:rPr>
        <w:t xml:space="preserve"> </w:t>
      </w:r>
      <w:r>
        <w:rPr>
          <w:sz w:val="18"/>
        </w:rPr>
        <w:t>Workweek,</w:t>
      </w:r>
      <w:r>
        <w:rPr>
          <w:spacing w:val="-1"/>
          <w:sz w:val="18"/>
        </w:rPr>
        <w:t xml:space="preserve"> </w:t>
      </w:r>
      <w:r>
        <w:rPr>
          <w:sz w:val="18"/>
        </w:rPr>
        <w:t>or</w:t>
      </w:r>
      <w:r>
        <w:rPr>
          <w:spacing w:val="-4"/>
          <w:sz w:val="18"/>
        </w:rPr>
        <w:t xml:space="preserve"> </w:t>
      </w:r>
      <w:r>
        <w:rPr>
          <w:sz w:val="18"/>
        </w:rPr>
        <w:t>Work</w:t>
      </w:r>
      <w:r>
        <w:rPr>
          <w:spacing w:val="-1"/>
          <w:sz w:val="18"/>
        </w:rPr>
        <w:t xml:space="preserve"> </w:t>
      </w:r>
      <w:r>
        <w:rPr>
          <w:spacing w:val="-2"/>
          <w:sz w:val="18"/>
        </w:rPr>
        <w:t>Year).</w:t>
      </w:r>
    </w:p>
    <w:p w14:paraId="532FDEE0" w14:textId="77777777" w:rsidR="005B264A" w:rsidRDefault="005B264A" w:rsidP="00EA6E81">
      <w:pPr>
        <w:pStyle w:val="ListParagraph"/>
        <w:numPr>
          <w:ilvl w:val="3"/>
          <w:numId w:val="35"/>
        </w:numPr>
        <w:tabs>
          <w:tab w:val="left" w:pos="1780"/>
        </w:tabs>
        <w:spacing w:before="32" w:line="278" w:lineRule="auto"/>
        <w:ind w:right="1080"/>
        <w:rPr>
          <w:sz w:val="18"/>
        </w:rPr>
      </w:pPr>
      <w:r>
        <w:rPr>
          <w:sz w:val="18"/>
        </w:rPr>
        <w:t>Assignments in addition to the employee’s work schedule during or beyond the school year for which compensation is provided including evening school, extra pay for extra duty assignments, and summer school shall not be obligatory but shall be with the consent of the employee, with the following exceptions:</w:t>
      </w:r>
    </w:p>
    <w:p w14:paraId="6E8616E8" w14:textId="77777777" w:rsidR="005B264A" w:rsidRDefault="005B264A" w:rsidP="00EA6E81">
      <w:pPr>
        <w:pStyle w:val="ListParagraph"/>
        <w:numPr>
          <w:ilvl w:val="4"/>
          <w:numId w:val="35"/>
        </w:numPr>
        <w:tabs>
          <w:tab w:val="left" w:pos="2200"/>
        </w:tabs>
        <w:spacing w:line="207" w:lineRule="exact"/>
        <w:ind w:right="1080" w:hanging="361"/>
        <w:rPr>
          <w:sz w:val="18"/>
        </w:rPr>
      </w:pPr>
      <w:r>
        <w:rPr>
          <w:sz w:val="18"/>
        </w:rPr>
        <w:t>An</w:t>
      </w:r>
      <w:r>
        <w:rPr>
          <w:spacing w:val="-3"/>
          <w:sz w:val="18"/>
        </w:rPr>
        <w:t xml:space="preserve"> </w:t>
      </w:r>
      <w:r>
        <w:rPr>
          <w:sz w:val="18"/>
        </w:rPr>
        <w:t>employee</w:t>
      </w:r>
      <w:r>
        <w:rPr>
          <w:spacing w:val="-2"/>
          <w:sz w:val="18"/>
        </w:rPr>
        <w:t xml:space="preserve"> </w:t>
      </w:r>
      <w:r>
        <w:rPr>
          <w:sz w:val="18"/>
        </w:rPr>
        <w:t>may</w:t>
      </w:r>
      <w:r>
        <w:rPr>
          <w:spacing w:val="-1"/>
          <w:sz w:val="18"/>
        </w:rPr>
        <w:t xml:space="preserve"> </w:t>
      </w:r>
      <w:r>
        <w:rPr>
          <w:sz w:val="18"/>
        </w:rPr>
        <w:t>be</w:t>
      </w:r>
      <w:r>
        <w:rPr>
          <w:spacing w:val="-2"/>
          <w:sz w:val="18"/>
        </w:rPr>
        <w:t xml:space="preserve"> </w:t>
      </w:r>
      <w:r>
        <w:rPr>
          <w:sz w:val="18"/>
        </w:rPr>
        <w:t>appointed</w:t>
      </w:r>
      <w:r>
        <w:rPr>
          <w:spacing w:val="-1"/>
          <w:sz w:val="18"/>
        </w:rPr>
        <w:t xml:space="preserve"> </w:t>
      </w:r>
      <w:r>
        <w:rPr>
          <w:sz w:val="18"/>
        </w:rPr>
        <w:t>to an</w:t>
      </w:r>
      <w:r>
        <w:rPr>
          <w:spacing w:val="-1"/>
          <w:sz w:val="18"/>
        </w:rPr>
        <w:t xml:space="preserve"> </w:t>
      </w:r>
      <w:r>
        <w:rPr>
          <w:sz w:val="18"/>
        </w:rPr>
        <w:t>extended</w:t>
      </w:r>
      <w:r>
        <w:rPr>
          <w:spacing w:val="-2"/>
          <w:sz w:val="18"/>
        </w:rPr>
        <w:t xml:space="preserve"> </w:t>
      </w:r>
      <w:r>
        <w:rPr>
          <w:sz w:val="18"/>
        </w:rPr>
        <w:t>work</w:t>
      </w:r>
      <w:r>
        <w:rPr>
          <w:spacing w:val="-1"/>
          <w:sz w:val="18"/>
        </w:rPr>
        <w:t xml:space="preserve"> </w:t>
      </w:r>
      <w:r>
        <w:rPr>
          <w:sz w:val="18"/>
        </w:rPr>
        <w:t>year</w:t>
      </w:r>
      <w:r>
        <w:rPr>
          <w:spacing w:val="-3"/>
          <w:sz w:val="18"/>
        </w:rPr>
        <w:t xml:space="preserve"> </w:t>
      </w:r>
      <w:r>
        <w:rPr>
          <w:sz w:val="18"/>
        </w:rPr>
        <w:t>under</w:t>
      </w:r>
      <w:r>
        <w:rPr>
          <w:spacing w:val="-4"/>
          <w:sz w:val="18"/>
        </w:rPr>
        <w:t xml:space="preserve"> </w:t>
      </w:r>
      <w:r>
        <w:rPr>
          <w:sz w:val="18"/>
        </w:rPr>
        <w:t>the</w:t>
      </w:r>
      <w:r>
        <w:rPr>
          <w:spacing w:val="-2"/>
          <w:sz w:val="18"/>
        </w:rPr>
        <w:t xml:space="preserve"> </w:t>
      </w:r>
      <w:r>
        <w:rPr>
          <w:sz w:val="18"/>
        </w:rPr>
        <w:t>provisions</w:t>
      </w:r>
      <w:r>
        <w:rPr>
          <w:spacing w:val="-2"/>
          <w:sz w:val="18"/>
        </w:rPr>
        <w:t xml:space="preserve"> </w:t>
      </w:r>
      <w:r>
        <w:rPr>
          <w:sz w:val="18"/>
        </w:rPr>
        <w:t>of</w:t>
      </w:r>
      <w:r>
        <w:rPr>
          <w:spacing w:val="-3"/>
          <w:sz w:val="18"/>
        </w:rPr>
        <w:t xml:space="preserve"> </w:t>
      </w:r>
      <w:r>
        <w:rPr>
          <w:sz w:val="18"/>
        </w:rPr>
        <w:t>Section</w:t>
      </w:r>
      <w:r>
        <w:rPr>
          <w:spacing w:val="-2"/>
          <w:sz w:val="18"/>
        </w:rPr>
        <w:t xml:space="preserve"> 23.01.</w:t>
      </w:r>
    </w:p>
    <w:p w14:paraId="2929B2D3" w14:textId="77777777" w:rsidR="005B264A" w:rsidRDefault="005B264A" w:rsidP="00EA6E81">
      <w:pPr>
        <w:pStyle w:val="ListParagraph"/>
        <w:numPr>
          <w:ilvl w:val="4"/>
          <w:numId w:val="35"/>
        </w:numPr>
        <w:tabs>
          <w:tab w:val="left" w:pos="2187"/>
        </w:tabs>
        <w:spacing w:before="33"/>
        <w:ind w:left="2231" w:right="1080" w:hanging="361"/>
        <w:rPr>
          <w:sz w:val="18"/>
        </w:rPr>
      </w:pPr>
      <w:r>
        <w:rPr>
          <w:sz w:val="18"/>
        </w:rPr>
        <w:t>An</w:t>
      </w:r>
      <w:r>
        <w:rPr>
          <w:spacing w:val="-3"/>
          <w:sz w:val="18"/>
        </w:rPr>
        <w:t xml:space="preserve"> </w:t>
      </w:r>
      <w:r>
        <w:rPr>
          <w:sz w:val="18"/>
        </w:rPr>
        <w:t>employee</w:t>
      </w:r>
      <w:r>
        <w:rPr>
          <w:spacing w:val="-3"/>
          <w:sz w:val="18"/>
        </w:rPr>
        <w:t xml:space="preserve"> </w:t>
      </w:r>
      <w:r>
        <w:rPr>
          <w:sz w:val="18"/>
        </w:rPr>
        <w:t>may be</w:t>
      </w:r>
      <w:r>
        <w:rPr>
          <w:spacing w:val="-3"/>
          <w:sz w:val="18"/>
        </w:rPr>
        <w:t xml:space="preserve"> </w:t>
      </w:r>
      <w:r>
        <w:rPr>
          <w:sz w:val="18"/>
        </w:rPr>
        <w:t>appointed to</w:t>
      </w:r>
      <w:r>
        <w:rPr>
          <w:spacing w:val="-1"/>
          <w:sz w:val="18"/>
        </w:rPr>
        <w:t xml:space="preserve"> </w:t>
      </w:r>
      <w:r>
        <w:rPr>
          <w:sz w:val="18"/>
        </w:rPr>
        <w:t>an</w:t>
      </w:r>
      <w:r>
        <w:rPr>
          <w:spacing w:val="-1"/>
          <w:sz w:val="18"/>
        </w:rPr>
        <w:t xml:space="preserve"> </w:t>
      </w:r>
      <w:r>
        <w:rPr>
          <w:sz w:val="18"/>
        </w:rPr>
        <w:t>extended</w:t>
      </w:r>
      <w:r>
        <w:rPr>
          <w:spacing w:val="-2"/>
          <w:sz w:val="18"/>
        </w:rPr>
        <w:t xml:space="preserve"> </w:t>
      </w:r>
      <w:r>
        <w:rPr>
          <w:sz w:val="18"/>
        </w:rPr>
        <w:t>workday</w:t>
      </w:r>
      <w:r>
        <w:rPr>
          <w:spacing w:val="-3"/>
          <w:sz w:val="18"/>
        </w:rPr>
        <w:t xml:space="preserve"> </w:t>
      </w:r>
      <w:r>
        <w:rPr>
          <w:sz w:val="18"/>
        </w:rPr>
        <w:t>under</w:t>
      </w:r>
      <w:r>
        <w:rPr>
          <w:spacing w:val="-1"/>
          <w:sz w:val="18"/>
        </w:rPr>
        <w:t xml:space="preserve"> </w:t>
      </w:r>
      <w:r>
        <w:rPr>
          <w:sz w:val="18"/>
        </w:rPr>
        <w:t>the</w:t>
      </w:r>
      <w:r>
        <w:rPr>
          <w:spacing w:val="-5"/>
          <w:sz w:val="18"/>
        </w:rPr>
        <w:t xml:space="preserve"> </w:t>
      </w:r>
      <w:r>
        <w:rPr>
          <w:sz w:val="18"/>
        </w:rPr>
        <w:t>provisions</w:t>
      </w:r>
      <w:r>
        <w:rPr>
          <w:spacing w:val="-1"/>
          <w:sz w:val="18"/>
        </w:rPr>
        <w:t xml:space="preserve"> </w:t>
      </w:r>
      <w:r>
        <w:rPr>
          <w:sz w:val="18"/>
        </w:rPr>
        <w:t>of</w:t>
      </w:r>
      <w:r>
        <w:rPr>
          <w:spacing w:val="-4"/>
          <w:sz w:val="18"/>
        </w:rPr>
        <w:t xml:space="preserve"> </w:t>
      </w:r>
      <w:r>
        <w:rPr>
          <w:sz w:val="18"/>
        </w:rPr>
        <w:t>Section</w:t>
      </w:r>
      <w:r>
        <w:rPr>
          <w:spacing w:val="-2"/>
          <w:sz w:val="18"/>
        </w:rPr>
        <w:t xml:space="preserve"> 7.01A2.</w:t>
      </w:r>
    </w:p>
    <w:p w14:paraId="3FBE1BE6" w14:textId="77777777" w:rsidR="005B264A" w:rsidRDefault="005B264A" w:rsidP="00EA6E81">
      <w:pPr>
        <w:pStyle w:val="ListParagraph"/>
        <w:numPr>
          <w:ilvl w:val="4"/>
          <w:numId w:val="35"/>
        </w:numPr>
        <w:tabs>
          <w:tab w:val="left" w:pos="2232"/>
        </w:tabs>
        <w:spacing w:before="32" w:line="278" w:lineRule="auto"/>
        <w:ind w:left="2231" w:right="1080" w:hanging="360"/>
        <w:rPr>
          <w:sz w:val="18"/>
        </w:rPr>
      </w:pPr>
      <w:r>
        <w:rPr>
          <w:sz w:val="18"/>
        </w:rPr>
        <w:t>The</w:t>
      </w:r>
      <w:r>
        <w:rPr>
          <w:spacing w:val="-4"/>
          <w:sz w:val="18"/>
        </w:rPr>
        <w:t xml:space="preserve"> </w:t>
      </w:r>
      <w:proofErr w:type="gramStart"/>
      <w:r>
        <w:rPr>
          <w:sz w:val="18"/>
        </w:rPr>
        <w:t>District</w:t>
      </w:r>
      <w:proofErr w:type="gramEnd"/>
      <w:r>
        <w:rPr>
          <w:spacing w:val="-5"/>
          <w:sz w:val="18"/>
        </w:rPr>
        <w:t xml:space="preserve"> </w:t>
      </w:r>
      <w:r>
        <w:rPr>
          <w:sz w:val="18"/>
        </w:rPr>
        <w:t>also</w:t>
      </w:r>
      <w:r>
        <w:rPr>
          <w:spacing w:val="-4"/>
          <w:sz w:val="18"/>
        </w:rPr>
        <w:t xml:space="preserve"> </w:t>
      </w:r>
      <w:r>
        <w:rPr>
          <w:sz w:val="18"/>
        </w:rPr>
        <w:t>may</w:t>
      </w:r>
      <w:r>
        <w:rPr>
          <w:spacing w:val="-2"/>
          <w:sz w:val="18"/>
        </w:rPr>
        <w:t xml:space="preserve"> </w:t>
      </w:r>
      <w:r>
        <w:rPr>
          <w:sz w:val="18"/>
        </w:rPr>
        <w:t>require</w:t>
      </w:r>
      <w:r>
        <w:rPr>
          <w:spacing w:val="-4"/>
          <w:sz w:val="18"/>
        </w:rPr>
        <w:t xml:space="preserve"> </w:t>
      </w:r>
      <w:r>
        <w:rPr>
          <w:sz w:val="18"/>
        </w:rPr>
        <w:t>employees</w:t>
      </w:r>
      <w:r>
        <w:rPr>
          <w:spacing w:val="-3"/>
          <w:sz w:val="18"/>
        </w:rPr>
        <w:t xml:space="preserve"> </w:t>
      </w:r>
      <w:r>
        <w:rPr>
          <w:sz w:val="18"/>
        </w:rPr>
        <w:t>to</w:t>
      </w:r>
      <w:r>
        <w:rPr>
          <w:spacing w:val="-4"/>
          <w:sz w:val="18"/>
        </w:rPr>
        <w:t xml:space="preserve"> </w:t>
      </w:r>
      <w:r>
        <w:rPr>
          <w:sz w:val="18"/>
        </w:rPr>
        <w:t>perform</w:t>
      </w:r>
      <w:r>
        <w:rPr>
          <w:spacing w:val="-4"/>
          <w:sz w:val="18"/>
        </w:rPr>
        <w:t xml:space="preserve"> </w:t>
      </w:r>
      <w:r>
        <w:rPr>
          <w:sz w:val="18"/>
        </w:rPr>
        <w:t>additional</w:t>
      </w:r>
      <w:r>
        <w:rPr>
          <w:spacing w:val="-5"/>
          <w:sz w:val="18"/>
        </w:rPr>
        <w:t xml:space="preserve"> </w:t>
      </w:r>
      <w:r>
        <w:rPr>
          <w:sz w:val="18"/>
        </w:rPr>
        <w:t>compensated</w:t>
      </w:r>
      <w:r>
        <w:rPr>
          <w:spacing w:val="-2"/>
          <w:sz w:val="18"/>
        </w:rPr>
        <w:t xml:space="preserve"> </w:t>
      </w:r>
      <w:r>
        <w:rPr>
          <w:sz w:val="18"/>
        </w:rPr>
        <w:t>assignments</w:t>
      </w:r>
      <w:r>
        <w:rPr>
          <w:spacing w:val="-6"/>
          <w:sz w:val="18"/>
        </w:rPr>
        <w:t xml:space="preserve"> </w:t>
      </w:r>
      <w:r>
        <w:rPr>
          <w:sz w:val="18"/>
        </w:rPr>
        <w:t>beyond</w:t>
      </w:r>
      <w:r>
        <w:rPr>
          <w:spacing w:val="-4"/>
          <w:sz w:val="18"/>
        </w:rPr>
        <w:t xml:space="preserve"> </w:t>
      </w:r>
      <w:r>
        <w:rPr>
          <w:sz w:val="18"/>
        </w:rPr>
        <w:t>the</w:t>
      </w:r>
      <w:r>
        <w:rPr>
          <w:spacing w:val="-4"/>
          <w:sz w:val="18"/>
        </w:rPr>
        <w:t xml:space="preserve"> </w:t>
      </w:r>
      <w:r>
        <w:rPr>
          <w:sz w:val="18"/>
        </w:rPr>
        <w:t>work year</w:t>
      </w:r>
      <w:r>
        <w:rPr>
          <w:spacing w:val="-12"/>
          <w:sz w:val="18"/>
        </w:rPr>
        <w:t xml:space="preserve"> </w:t>
      </w:r>
      <w:r>
        <w:rPr>
          <w:sz w:val="18"/>
        </w:rPr>
        <w:t>under</w:t>
      </w:r>
      <w:r>
        <w:rPr>
          <w:spacing w:val="-11"/>
          <w:sz w:val="18"/>
        </w:rPr>
        <w:t xml:space="preserve"> </w:t>
      </w:r>
      <w:r>
        <w:rPr>
          <w:sz w:val="18"/>
        </w:rPr>
        <w:t>the</w:t>
      </w:r>
      <w:r>
        <w:rPr>
          <w:spacing w:val="-11"/>
          <w:sz w:val="18"/>
        </w:rPr>
        <w:t xml:space="preserve"> </w:t>
      </w:r>
      <w:r>
        <w:rPr>
          <w:sz w:val="18"/>
        </w:rPr>
        <w:t>following</w:t>
      </w:r>
      <w:r>
        <w:rPr>
          <w:spacing w:val="-11"/>
          <w:sz w:val="18"/>
        </w:rPr>
        <w:t xml:space="preserve"> </w:t>
      </w:r>
      <w:r>
        <w:rPr>
          <w:sz w:val="18"/>
        </w:rPr>
        <w:t>conditions:</w:t>
      </w:r>
      <w:r>
        <w:rPr>
          <w:spacing w:val="8"/>
          <w:sz w:val="18"/>
        </w:rPr>
        <w:t xml:space="preserve"> </w:t>
      </w:r>
      <w:r>
        <w:rPr>
          <w:sz w:val="18"/>
        </w:rPr>
        <w:t>(a)</w:t>
      </w:r>
      <w:r>
        <w:rPr>
          <w:spacing w:val="-12"/>
          <w:sz w:val="18"/>
        </w:rPr>
        <w:t xml:space="preserve"> </w:t>
      </w:r>
      <w:r>
        <w:rPr>
          <w:sz w:val="18"/>
        </w:rPr>
        <w:t>Such</w:t>
      </w:r>
      <w:r>
        <w:rPr>
          <w:spacing w:val="-11"/>
          <w:sz w:val="18"/>
        </w:rPr>
        <w:t xml:space="preserve"> </w:t>
      </w:r>
      <w:r>
        <w:rPr>
          <w:sz w:val="18"/>
        </w:rPr>
        <w:t>assignments</w:t>
      </w:r>
      <w:r>
        <w:rPr>
          <w:spacing w:val="-11"/>
          <w:sz w:val="18"/>
        </w:rPr>
        <w:t xml:space="preserve"> </w:t>
      </w:r>
      <w:r>
        <w:rPr>
          <w:sz w:val="18"/>
        </w:rPr>
        <w:t>are</w:t>
      </w:r>
      <w:r>
        <w:rPr>
          <w:spacing w:val="-11"/>
          <w:sz w:val="18"/>
        </w:rPr>
        <w:t xml:space="preserve"> </w:t>
      </w:r>
      <w:r>
        <w:rPr>
          <w:sz w:val="18"/>
        </w:rPr>
        <w:t>incident</w:t>
      </w:r>
      <w:r>
        <w:rPr>
          <w:spacing w:val="-12"/>
          <w:sz w:val="18"/>
        </w:rPr>
        <w:t xml:space="preserve"> </w:t>
      </w:r>
      <w:r>
        <w:rPr>
          <w:sz w:val="18"/>
        </w:rPr>
        <w:t>to</w:t>
      </w:r>
      <w:r>
        <w:rPr>
          <w:spacing w:val="-11"/>
          <w:sz w:val="18"/>
        </w:rPr>
        <w:t xml:space="preserve"> </w:t>
      </w:r>
      <w:r>
        <w:rPr>
          <w:sz w:val="18"/>
        </w:rPr>
        <w:t>implementation</w:t>
      </w:r>
      <w:r>
        <w:rPr>
          <w:spacing w:val="-11"/>
          <w:sz w:val="18"/>
        </w:rPr>
        <w:t xml:space="preserve"> </w:t>
      </w:r>
      <w:r>
        <w:rPr>
          <w:sz w:val="18"/>
        </w:rPr>
        <w:t>of,</w:t>
      </w:r>
      <w:r>
        <w:rPr>
          <w:spacing w:val="-11"/>
          <w:sz w:val="18"/>
        </w:rPr>
        <w:t xml:space="preserve"> </w:t>
      </w:r>
      <w:r>
        <w:rPr>
          <w:sz w:val="18"/>
        </w:rPr>
        <w:t>or</w:t>
      </w:r>
      <w:r>
        <w:rPr>
          <w:spacing w:val="-12"/>
          <w:sz w:val="18"/>
        </w:rPr>
        <w:t xml:space="preserve"> </w:t>
      </w:r>
      <w:r>
        <w:rPr>
          <w:sz w:val="18"/>
        </w:rPr>
        <w:t>compliance with,</w:t>
      </w:r>
      <w:r>
        <w:rPr>
          <w:spacing w:val="-7"/>
          <w:sz w:val="18"/>
        </w:rPr>
        <w:t xml:space="preserve"> </w:t>
      </w:r>
      <w:r>
        <w:rPr>
          <w:sz w:val="18"/>
        </w:rPr>
        <w:t>state</w:t>
      </w:r>
      <w:r>
        <w:rPr>
          <w:spacing w:val="-11"/>
          <w:sz w:val="18"/>
        </w:rPr>
        <w:t xml:space="preserve"> </w:t>
      </w:r>
      <w:r>
        <w:rPr>
          <w:sz w:val="18"/>
        </w:rPr>
        <w:t>or</w:t>
      </w:r>
      <w:r>
        <w:rPr>
          <w:spacing w:val="-8"/>
          <w:sz w:val="18"/>
        </w:rPr>
        <w:t xml:space="preserve"> </w:t>
      </w:r>
      <w:r>
        <w:rPr>
          <w:sz w:val="18"/>
        </w:rPr>
        <w:t>federal</w:t>
      </w:r>
      <w:r>
        <w:rPr>
          <w:spacing w:val="-7"/>
          <w:sz w:val="18"/>
        </w:rPr>
        <w:t xml:space="preserve"> </w:t>
      </w:r>
      <w:r>
        <w:rPr>
          <w:sz w:val="18"/>
        </w:rPr>
        <w:t>mandates;</w:t>
      </w:r>
      <w:r>
        <w:rPr>
          <w:spacing w:val="-7"/>
          <w:sz w:val="18"/>
        </w:rPr>
        <w:t xml:space="preserve"> </w:t>
      </w:r>
      <w:r>
        <w:rPr>
          <w:sz w:val="18"/>
        </w:rPr>
        <w:t>(b)</w:t>
      </w:r>
      <w:r>
        <w:rPr>
          <w:spacing w:val="-8"/>
          <w:sz w:val="18"/>
        </w:rPr>
        <w:t xml:space="preserve"> </w:t>
      </w:r>
      <w:r>
        <w:rPr>
          <w:sz w:val="18"/>
        </w:rPr>
        <w:t>The</w:t>
      </w:r>
      <w:r>
        <w:rPr>
          <w:spacing w:val="-8"/>
          <w:sz w:val="18"/>
        </w:rPr>
        <w:t xml:space="preserve"> </w:t>
      </w:r>
      <w:r>
        <w:rPr>
          <w:sz w:val="18"/>
        </w:rPr>
        <w:t>assignments</w:t>
      </w:r>
      <w:r>
        <w:rPr>
          <w:spacing w:val="-8"/>
          <w:sz w:val="18"/>
        </w:rPr>
        <w:t xml:space="preserve"> </w:t>
      </w:r>
      <w:r>
        <w:rPr>
          <w:sz w:val="18"/>
        </w:rPr>
        <w:t>do</w:t>
      </w:r>
      <w:r>
        <w:rPr>
          <w:spacing w:val="-9"/>
          <w:sz w:val="18"/>
        </w:rPr>
        <w:t xml:space="preserve"> </w:t>
      </w:r>
      <w:r>
        <w:rPr>
          <w:sz w:val="18"/>
        </w:rPr>
        <w:t>not</w:t>
      </w:r>
      <w:r>
        <w:rPr>
          <w:spacing w:val="-10"/>
          <w:sz w:val="18"/>
        </w:rPr>
        <w:t xml:space="preserve"> </w:t>
      </w:r>
      <w:r>
        <w:rPr>
          <w:sz w:val="18"/>
        </w:rPr>
        <w:t>extend</w:t>
      </w:r>
      <w:r>
        <w:rPr>
          <w:spacing w:val="-9"/>
          <w:sz w:val="18"/>
        </w:rPr>
        <w:t xml:space="preserve"> </w:t>
      </w:r>
      <w:r>
        <w:rPr>
          <w:sz w:val="18"/>
        </w:rPr>
        <w:t>beyond</w:t>
      </w:r>
      <w:r>
        <w:rPr>
          <w:spacing w:val="-6"/>
          <w:sz w:val="18"/>
        </w:rPr>
        <w:t xml:space="preserve"> </w:t>
      </w:r>
      <w:r>
        <w:rPr>
          <w:sz w:val="18"/>
        </w:rPr>
        <w:t>five</w:t>
      </w:r>
      <w:r>
        <w:rPr>
          <w:spacing w:val="-8"/>
          <w:sz w:val="18"/>
        </w:rPr>
        <w:t xml:space="preserve"> </w:t>
      </w:r>
      <w:r>
        <w:rPr>
          <w:sz w:val="18"/>
        </w:rPr>
        <w:t>days;</w:t>
      </w:r>
      <w:r>
        <w:rPr>
          <w:spacing w:val="-7"/>
          <w:sz w:val="18"/>
        </w:rPr>
        <w:t xml:space="preserve"> </w:t>
      </w:r>
      <w:r>
        <w:rPr>
          <w:sz w:val="18"/>
        </w:rPr>
        <w:t>and</w:t>
      </w:r>
      <w:r>
        <w:rPr>
          <w:spacing w:val="-6"/>
          <w:sz w:val="18"/>
        </w:rPr>
        <w:t xml:space="preserve"> </w:t>
      </w:r>
      <w:r>
        <w:rPr>
          <w:sz w:val="18"/>
        </w:rPr>
        <w:t>(c)</w:t>
      </w:r>
      <w:r>
        <w:rPr>
          <w:spacing w:val="-8"/>
          <w:sz w:val="18"/>
        </w:rPr>
        <w:t xml:space="preserve"> </w:t>
      </w:r>
      <w:r>
        <w:rPr>
          <w:sz w:val="18"/>
        </w:rPr>
        <w:t>Written</w:t>
      </w:r>
      <w:r>
        <w:rPr>
          <w:spacing w:val="-9"/>
          <w:sz w:val="18"/>
        </w:rPr>
        <w:t xml:space="preserve"> </w:t>
      </w:r>
      <w:r>
        <w:rPr>
          <w:sz w:val="18"/>
        </w:rPr>
        <w:t>notice is</w:t>
      </w:r>
      <w:r>
        <w:rPr>
          <w:spacing w:val="-10"/>
          <w:sz w:val="18"/>
        </w:rPr>
        <w:t xml:space="preserve"> </w:t>
      </w:r>
      <w:r>
        <w:rPr>
          <w:sz w:val="18"/>
        </w:rPr>
        <w:t>provided</w:t>
      </w:r>
      <w:r>
        <w:rPr>
          <w:spacing w:val="-8"/>
          <w:sz w:val="18"/>
        </w:rPr>
        <w:t xml:space="preserve"> </w:t>
      </w:r>
      <w:r>
        <w:rPr>
          <w:sz w:val="18"/>
        </w:rPr>
        <w:t>to</w:t>
      </w:r>
      <w:r>
        <w:rPr>
          <w:spacing w:val="-8"/>
          <w:sz w:val="18"/>
        </w:rPr>
        <w:t xml:space="preserve"> </w:t>
      </w:r>
      <w:r>
        <w:rPr>
          <w:sz w:val="18"/>
        </w:rPr>
        <w:t>employees</w:t>
      </w:r>
      <w:r>
        <w:rPr>
          <w:spacing w:val="-10"/>
          <w:sz w:val="18"/>
        </w:rPr>
        <w:t xml:space="preserve"> </w:t>
      </w:r>
      <w:r>
        <w:rPr>
          <w:sz w:val="18"/>
        </w:rPr>
        <w:t>no</w:t>
      </w:r>
      <w:r>
        <w:rPr>
          <w:spacing w:val="-8"/>
          <w:sz w:val="18"/>
        </w:rPr>
        <w:t xml:space="preserve"> </w:t>
      </w:r>
      <w:r>
        <w:rPr>
          <w:sz w:val="18"/>
        </w:rPr>
        <w:t>fewer</w:t>
      </w:r>
      <w:r>
        <w:rPr>
          <w:spacing w:val="-9"/>
          <w:sz w:val="18"/>
        </w:rPr>
        <w:t xml:space="preserve"> </w:t>
      </w:r>
      <w:r>
        <w:rPr>
          <w:sz w:val="18"/>
        </w:rPr>
        <w:t>than</w:t>
      </w:r>
      <w:r>
        <w:rPr>
          <w:spacing w:val="-8"/>
          <w:sz w:val="18"/>
        </w:rPr>
        <w:t xml:space="preserve"> </w:t>
      </w:r>
      <w:r>
        <w:rPr>
          <w:sz w:val="18"/>
        </w:rPr>
        <w:t>twenty</w:t>
      </w:r>
      <w:r>
        <w:rPr>
          <w:spacing w:val="-8"/>
          <w:sz w:val="18"/>
        </w:rPr>
        <w:t xml:space="preserve"> </w:t>
      </w:r>
      <w:r>
        <w:rPr>
          <w:sz w:val="18"/>
        </w:rPr>
        <w:t>(20)</w:t>
      </w:r>
      <w:r>
        <w:rPr>
          <w:spacing w:val="-9"/>
          <w:sz w:val="18"/>
        </w:rPr>
        <w:t xml:space="preserve"> </w:t>
      </w:r>
      <w:r>
        <w:rPr>
          <w:sz w:val="18"/>
        </w:rPr>
        <w:t>days</w:t>
      </w:r>
      <w:r>
        <w:rPr>
          <w:spacing w:val="-12"/>
          <w:sz w:val="18"/>
        </w:rPr>
        <w:t xml:space="preserve"> </w:t>
      </w:r>
      <w:r>
        <w:rPr>
          <w:sz w:val="18"/>
        </w:rPr>
        <w:t>prior</w:t>
      </w:r>
      <w:r>
        <w:rPr>
          <w:spacing w:val="-8"/>
          <w:sz w:val="18"/>
        </w:rPr>
        <w:t xml:space="preserve"> </w:t>
      </w:r>
      <w:r>
        <w:rPr>
          <w:sz w:val="18"/>
        </w:rPr>
        <w:t>to</w:t>
      </w:r>
      <w:r>
        <w:rPr>
          <w:spacing w:val="-8"/>
          <w:sz w:val="18"/>
        </w:rPr>
        <w:t xml:space="preserve"> </w:t>
      </w:r>
      <w:r>
        <w:rPr>
          <w:sz w:val="18"/>
        </w:rPr>
        <w:t>the</w:t>
      </w:r>
      <w:r>
        <w:rPr>
          <w:spacing w:val="-10"/>
          <w:sz w:val="18"/>
        </w:rPr>
        <w:t xml:space="preserve"> </w:t>
      </w:r>
      <w:r>
        <w:rPr>
          <w:sz w:val="18"/>
        </w:rPr>
        <w:t>final</w:t>
      </w:r>
      <w:r>
        <w:rPr>
          <w:spacing w:val="-9"/>
          <w:sz w:val="18"/>
        </w:rPr>
        <w:t xml:space="preserve"> </w:t>
      </w:r>
      <w:r>
        <w:rPr>
          <w:sz w:val="18"/>
        </w:rPr>
        <w:t>instructional</w:t>
      </w:r>
      <w:r>
        <w:rPr>
          <w:spacing w:val="-9"/>
          <w:sz w:val="18"/>
        </w:rPr>
        <w:t xml:space="preserve"> </w:t>
      </w:r>
      <w:r>
        <w:rPr>
          <w:sz w:val="18"/>
        </w:rPr>
        <w:t>day</w:t>
      </w:r>
      <w:r>
        <w:rPr>
          <w:spacing w:val="-10"/>
          <w:sz w:val="18"/>
        </w:rPr>
        <w:t xml:space="preserve"> </w:t>
      </w:r>
      <w:r>
        <w:rPr>
          <w:sz w:val="18"/>
        </w:rPr>
        <w:t>of</w:t>
      </w:r>
      <w:r>
        <w:rPr>
          <w:spacing w:val="-9"/>
          <w:sz w:val="18"/>
        </w:rPr>
        <w:t xml:space="preserve"> </w:t>
      </w:r>
      <w:r>
        <w:rPr>
          <w:sz w:val="18"/>
        </w:rPr>
        <w:t>the</w:t>
      </w:r>
      <w:r>
        <w:rPr>
          <w:spacing w:val="-10"/>
          <w:sz w:val="18"/>
        </w:rPr>
        <w:t xml:space="preserve"> </w:t>
      </w:r>
      <w:r>
        <w:rPr>
          <w:sz w:val="18"/>
        </w:rPr>
        <w:t>employee work</w:t>
      </w:r>
      <w:r>
        <w:rPr>
          <w:spacing w:val="-3"/>
          <w:sz w:val="18"/>
        </w:rPr>
        <w:t xml:space="preserve"> </w:t>
      </w:r>
      <w:r>
        <w:rPr>
          <w:sz w:val="18"/>
        </w:rPr>
        <w:t>year.</w:t>
      </w:r>
      <w:r>
        <w:rPr>
          <w:spacing w:val="40"/>
          <w:sz w:val="18"/>
        </w:rPr>
        <w:t xml:space="preserve"> </w:t>
      </w:r>
      <w:r>
        <w:rPr>
          <w:sz w:val="18"/>
        </w:rPr>
        <w:t>LCTA</w:t>
      </w:r>
      <w:r>
        <w:rPr>
          <w:spacing w:val="-2"/>
          <w:sz w:val="18"/>
        </w:rPr>
        <w:t xml:space="preserve"> </w:t>
      </w:r>
      <w:r>
        <w:rPr>
          <w:sz w:val="18"/>
        </w:rPr>
        <w:t>shall</w:t>
      </w:r>
      <w:r>
        <w:rPr>
          <w:spacing w:val="-4"/>
          <w:sz w:val="18"/>
        </w:rPr>
        <w:t xml:space="preserve"> </w:t>
      </w:r>
      <w:r>
        <w:rPr>
          <w:sz w:val="18"/>
        </w:rPr>
        <w:t>be</w:t>
      </w:r>
      <w:r>
        <w:rPr>
          <w:spacing w:val="-5"/>
          <w:sz w:val="18"/>
        </w:rPr>
        <w:t xml:space="preserve"> </w:t>
      </w:r>
      <w:r>
        <w:rPr>
          <w:sz w:val="18"/>
        </w:rPr>
        <w:t>notified</w:t>
      </w:r>
      <w:r>
        <w:rPr>
          <w:spacing w:val="-1"/>
          <w:sz w:val="18"/>
        </w:rPr>
        <w:t xml:space="preserve"> </w:t>
      </w:r>
      <w:r>
        <w:rPr>
          <w:sz w:val="18"/>
        </w:rPr>
        <w:t>of</w:t>
      </w:r>
      <w:r>
        <w:rPr>
          <w:spacing w:val="-4"/>
          <w:sz w:val="18"/>
        </w:rPr>
        <w:t xml:space="preserve"> </w:t>
      </w:r>
      <w:r>
        <w:rPr>
          <w:sz w:val="18"/>
        </w:rPr>
        <w:t>such</w:t>
      </w:r>
      <w:r>
        <w:rPr>
          <w:spacing w:val="-3"/>
          <w:sz w:val="18"/>
        </w:rPr>
        <w:t xml:space="preserve"> </w:t>
      </w:r>
      <w:r>
        <w:rPr>
          <w:sz w:val="18"/>
        </w:rPr>
        <w:t>proposed</w:t>
      </w:r>
      <w:r>
        <w:rPr>
          <w:spacing w:val="-1"/>
          <w:sz w:val="18"/>
        </w:rPr>
        <w:t xml:space="preserve"> </w:t>
      </w:r>
      <w:r>
        <w:rPr>
          <w:sz w:val="18"/>
        </w:rPr>
        <w:t>assignments</w:t>
      </w:r>
      <w:r>
        <w:rPr>
          <w:spacing w:val="-2"/>
          <w:sz w:val="18"/>
        </w:rPr>
        <w:t xml:space="preserve"> </w:t>
      </w:r>
      <w:r>
        <w:rPr>
          <w:sz w:val="18"/>
        </w:rPr>
        <w:t>at</w:t>
      </w:r>
      <w:r>
        <w:rPr>
          <w:spacing w:val="-2"/>
          <w:sz w:val="18"/>
        </w:rPr>
        <w:t xml:space="preserve"> </w:t>
      </w:r>
      <w:r>
        <w:rPr>
          <w:sz w:val="18"/>
        </w:rPr>
        <w:t>least</w:t>
      </w:r>
      <w:r>
        <w:rPr>
          <w:spacing w:val="-2"/>
          <w:sz w:val="18"/>
        </w:rPr>
        <w:t xml:space="preserve"> </w:t>
      </w:r>
      <w:r>
        <w:rPr>
          <w:sz w:val="18"/>
        </w:rPr>
        <w:t>thirty</w:t>
      </w:r>
      <w:r>
        <w:rPr>
          <w:spacing w:val="-3"/>
          <w:sz w:val="18"/>
        </w:rPr>
        <w:t xml:space="preserve"> </w:t>
      </w:r>
      <w:r>
        <w:rPr>
          <w:sz w:val="18"/>
        </w:rPr>
        <w:t>(30)</w:t>
      </w:r>
      <w:r>
        <w:rPr>
          <w:spacing w:val="-2"/>
          <w:sz w:val="18"/>
        </w:rPr>
        <w:t xml:space="preserve"> </w:t>
      </w:r>
      <w:r>
        <w:rPr>
          <w:sz w:val="18"/>
        </w:rPr>
        <w:t>days</w:t>
      </w:r>
      <w:r>
        <w:rPr>
          <w:spacing w:val="-2"/>
          <w:sz w:val="18"/>
        </w:rPr>
        <w:t xml:space="preserve"> </w:t>
      </w:r>
      <w:r>
        <w:rPr>
          <w:sz w:val="18"/>
        </w:rPr>
        <w:t>prior</w:t>
      </w:r>
      <w:r>
        <w:rPr>
          <w:spacing w:val="-4"/>
          <w:sz w:val="18"/>
        </w:rPr>
        <w:t xml:space="preserve"> </w:t>
      </w:r>
      <w:r>
        <w:rPr>
          <w:sz w:val="18"/>
        </w:rPr>
        <w:t>to</w:t>
      </w:r>
      <w:r>
        <w:rPr>
          <w:spacing w:val="-3"/>
          <w:sz w:val="18"/>
        </w:rPr>
        <w:t xml:space="preserve"> </w:t>
      </w:r>
      <w:r>
        <w:rPr>
          <w:sz w:val="18"/>
        </w:rPr>
        <w:t>the</w:t>
      </w:r>
      <w:r>
        <w:rPr>
          <w:spacing w:val="-5"/>
          <w:sz w:val="18"/>
        </w:rPr>
        <w:t xml:space="preserve"> </w:t>
      </w:r>
      <w:r>
        <w:rPr>
          <w:sz w:val="18"/>
        </w:rPr>
        <w:t xml:space="preserve">final </w:t>
      </w:r>
      <w:r>
        <w:rPr>
          <w:spacing w:val="-2"/>
          <w:sz w:val="18"/>
        </w:rPr>
        <w:t>instructional day of</w:t>
      </w:r>
      <w:r>
        <w:rPr>
          <w:spacing w:val="-3"/>
          <w:sz w:val="18"/>
        </w:rPr>
        <w:t xml:space="preserve"> </w:t>
      </w:r>
      <w:r>
        <w:rPr>
          <w:spacing w:val="-2"/>
          <w:sz w:val="18"/>
        </w:rPr>
        <w:t>the</w:t>
      </w:r>
      <w:r>
        <w:rPr>
          <w:spacing w:val="-4"/>
          <w:sz w:val="18"/>
        </w:rPr>
        <w:t xml:space="preserve"> </w:t>
      </w:r>
      <w:r>
        <w:rPr>
          <w:spacing w:val="-2"/>
          <w:sz w:val="18"/>
        </w:rPr>
        <w:t>work year</w:t>
      </w:r>
      <w:r>
        <w:rPr>
          <w:spacing w:val="-5"/>
          <w:sz w:val="18"/>
        </w:rPr>
        <w:t xml:space="preserve"> </w:t>
      </w:r>
      <w:r>
        <w:rPr>
          <w:spacing w:val="-2"/>
          <w:sz w:val="18"/>
        </w:rPr>
        <w:t>and shall be</w:t>
      </w:r>
      <w:r>
        <w:rPr>
          <w:spacing w:val="-4"/>
          <w:sz w:val="18"/>
        </w:rPr>
        <w:t xml:space="preserve"> </w:t>
      </w:r>
      <w:r>
        <w:rPr>
          <w:spacing w:val="-2"/>
          <w:sz w:val="18"/>
        </w:rPr>
        <w:t>provided the</w:t>
      </w:r>
      <w:r>
        <w:rPr>
          <w:spacing w:val="-4"/>
          <w:sz w:val="18"/>
        </w:rPr>
        <w:t xml:space="preserve"> </w:t>
      </w:r>
      <w:r>
        <w:rPr>
          <w:spacing w:val="-2"/>
          <w:sz w:val="18"/>
        </w:rPr>
        <w:t>opportunity to review</w:t>
      </w:r>
      <w:r>
        <w:rPr>
          <w:spacing w:val="-3"/>
          <w:sz w:val="18"/>
        </w:rPr>
        <w:t xml:space="preserve"> </w:t>
      </w:r>
      <w:r>
        <w:rPr>
          <w:spacing w:val="-2"/>
          <w:sz w:val="18"/>
        </w:rPr>
        <w:t xml:space="preserve">such proposed assignment </w:t>
      </w:r>
      <w:r>
        <w:rPr>
          <w:sz w:val="18"/>
        </w:rPr>
        <w:t>with the principal, Division Director, and Director of Labor Relations to ensure compliance with these conditions.</w:t>
      </w:r>
      <w:r>
        <w:rPr>
          <w:spacing w:val="40"/>
          <w:sz w:val="18"/>
        </w:rPr>
        <w:t xml:space="preserve"> </w:t>
      </w:r>
      <w:r>
        <w:rPr>
          <w:sz w:val="18"/>
        </w:rPr>
        <w:t>Additionally, an employee may be exempted from participating in such assignments upon submitting a timely request for such exemption.</w:t>
      </w:r>
    </w:p>
    <w:p w14:paraId="7B4118D3" w14:textId="77777777" w:rsidR="005B264A" w:rsidRDefault="005B264A" w:rsidP="005B264A">
      <w:pPr>
        <w:pStyle w:val="BodyText"/>
        <w:spacing w:before="9"/>
        <w:ind w:firstLine="0"/>
        <w:jc w:val="left"/>
        <w:rPr>
          <w:sz w:val="20"/>
        </w:rPr>
      </w:pPr>
    </w:p>
    <w:p w14:paraId="0B62416E" w14:textId="77777777" w:rsidR="005B264A" w:rsidRDefault="005B264A" w:rsidP="005B264A">
      <w:pPr>
        <w:pStyle w:val="ListParagraph"/>
        <w:numPr>
          <w:ilvl w:val="2"/>
          <w:numId w:val="35"/>
        </w:numPr>
        <w:tabs>
          <w:tab w:val="left" w:pos="1240"/>
        </w:tabs>
        <w:ind w:left="1239" w:hanging="217"/>
        <w:rPr>
          <w:sz w:val="18"/>
        </w:rPr>
      </w:pPr>
      <w:r>
        <w:rPr>
          <w:sz w:val="18"/>
        </w:rPr>
        <w:t>Leon</w:t>
      </w:r>
      <w:r>
        <w:rPr>
          <w:spacing w:val="-1"/>
          <w:sz w:val="18"/>
        </w:rPr>
        <w:t xml:space="preserve"> </w:t>
      </w:r>
      <w:r>
        <w:rPr>
          <w:sz w:val="18"/>
        </w:rPr>
        <w:t>County</w:t>
      </w:r>
      <w:r>
        <w:rPr>
          <w:spacing w:val="-3"/>
          <w:sz w:val="18"/>
        </w:rPr>
        <w:t xml:space="preserve"> </w:t>
      </w:r>
      <w:r>
        <w:rPr>
          <w:sz w:val="18"/>
        </w:rPr>
        <w:t>Schools</w:t>
      </w:r>
      <w:r>
        <w:rPr>
          <w:spacing w:val="-2"/>
          <w:sz w:val="18"/>
        </w:rPr>
        <w:t xml:space="preserve"> </w:t>
      </w:r>
      <w:r>
        <w:rPr>
          <w:sz w:val="18"/>
        </w:rPr>
        <w:t>Virtual</w:t>
      </w:r>
      <w:r>
        <w:rPr>
          <w:spacing w:val="-2"/>
          <w:sz w:val="18"/>
        </w:rPr>
        <w:t xml:space="preserve"> </w:t>
      </w:r>
      <w:r>
        <w:rPr>
          <w:sz w:val="18"/>
        </w:rPr>
        <w:t>Schools</w:t>
      </w:r>
      <w:r>
        <w:rPr>
          <w:spacing w:val="-1"/>
          <w:sz w:val="18"/>
        </w:rPr>
        <w:t xml:space="preserve"> </w:t>
      </w:r>
      <w:r>
        <w:rPr>
          <w:spacing w:val="-2"/>
          <w:sz w:val="18"/>
        </w:rPr>
        <w:t>Program</w:t>
      </w:r>
    </w:p>
    <w:p w14:paraId="5374C64B" w14:textId="77777777" w:rsidR="005B264A" w:rsidRDefault="005B264A" w:rsidP="005B264A">
      <w:pPr>
        <w:pStyle w:val="BodyText"/>
        <w:spacing w:before="7"/>
        <w:ind w:firstLine="0"/>
        <w:jc w:val="left"/>
        <w:rPr>
          <w:sz w:val="21"/>
        </w:rPr>
      </w:pPr>
    </w:p>
    <w:p w14:paraId="41E800F7" w14:textId="77777777" w:rsidR="005B264A" w:rsidRDefault="005B264A" w:rsidP="005B264A">
      <w:pPr>
        <w:pStyle w:val="ListParagraph"/>
        <w:numPr>
          <w:ilvl w:val="3"/>
          <w:numId w:val="35"/>
        </w:numPr>
        <w:tabs>
          <w:tab w:val="left" w:pos="1924"/>
        </w:tabs>
        <w:ind w:left="1923" w:right="1054" w:hanging="504"/>
        <w:rPr>
          <w:sz w:val="18"/>
        </w:rPr>
      </w:pPr>
      <w:r>
        <w:rPr>
          <w:sz w:val="18"/>
        </w:rPr>
        <w:t>The Leon County Virtual Schools Program (LCSVSP) Calendar Year will be August through the following July.</w:t>
      </w:r>
      <w:r>
        <w:rPr>
          <w:spacing w:val="-2"/>
          <w:sz w:val="18"/>
        </w:rPr>
        <w:t xml:space="preserve"> </w:t>
      </w:r>
      <w:r>
        <w:rPr>
          <w:sz w:val="18"/>
        </w:rPr>
        <w:t>The</w:t>
      </w:r>
      <w:r>
        <w:rPr>
          <w:spacing w:val="-1"/>
          <w:sz w:val="18"/>
        </w:rPr>
        <w:t xml:space="preserve"> </w:t>
      </w:r>
      <w:r>
        <w:rPr>
          <w:sz w:val="18"/>
        </w:rPr>
        <w:t>Daily Program</w:t>
      </w:r>
      <w:r>
        <w:rPr>
          <w:spacing w:val="-1"/>
          <w:sz w:val="18"/>
        </w:rPr>
        <w:t xml:space="preserve"> </w:t>
      </w:r>
      <w:r>
        <w:rPr>
          <w:sz w:val="18"/>
        </w:rPr>
        <w:t>Work</w:t>
      </w:r>
      <w:r>
        <w:rPr>
          <w:spacing w:val="-2"/>
          <w:sz w:val="18"/>
        </w:rPr>
        <w:t xml:space="preserve"> </w:t>
      </w:r>
      <w:r>
        <w:rPr>
          <w:sz w:val="18"/>
        </w:rPr>
        <w:t>Schedule</w:t>
      </w:r>
      <w:r>
        <w:rPr>
          <w:spacing w:val="-1"/>
          <w:sz w:val="18"/>
        </w:rPr>
        <w:t xml:space="preserve"> </w:t>
      </w:r>
      <w:r>
        <w:rPr>
          <w:sz w:val="18"/>
        </w:rPr>
        <w:t>will</w:t>
      </w:r>
      <w:r>
        <w:rPr>
          <w:spacing w:val="-2"/>
          <w:sz w:val="18"/>
        </w:rPr>
        <w:t xml:space="preserve"> </w:t>
      </w:r>
      <w:r>
        <w:rPr>
          <w:sz w:val="18"/>
        </w:rPr>
        <w:t>be</w:t>
      </w:r>
      <w:r>
        <w:rPr>
          <w:spacing w:val="-1"/>
          <w:sz w:val="18"/>
        </w:rPr>
        <w:t xml:space="preserve"> </w:t>
      </w:r>
      <w:r>
        <w:rPr>
          <w:sz w:val="18"/>
        </w:rPr>
        <w:t>August through the</w:t>
      </w:r>
      <w:r>
        <w:rPr>
          <w:spacing w:val="-1"/>
          <w:sz w:val="18"/>
        </w:rPr>
        <w:t xml:space="preserve"> </w:t>
      </w:r>
      <w:r>
        <w:rPr>
          <w:sz w:val="18"/>
        </w:rPr>
        <w:t>following</w:t>
      </w:r>
      <w:r>
        <w:rPr>
          <w:spacing w:val="-2"/>
          <w:sz w:val="18"/>
        </w:rPr>
        <w:t xml:space="preserve"> </w:t>
      </w:r>
      <w:r>
        <w:rPr>
          <w:sz w:val="18"/>
        </w:rPr>
        <w:t>May after regular teaching</w:t>
      </w:r>
      <w:r>
        <w:rPr>
          <w:spacing w:val="-2"/>
          <w:sz w:val="18"/>
        </w:rPr>
        <w:t xml:space="preserve"> </w:t>
      </w:r>
      <w:r>
        <w:rPr>
          <w:sz w:val="18"/>
        </w:rPr>
        <w:t>day (4-8pm daily)</w:t>
      </w:r>
    </w:p>
    <w:p w14:paraId="690B0929" w14:textId="77777777" w:rsidR="005B264A" w:rsidRDefault="005B264A" w:rsidP="005B264A">
      <w:pPr>
        <w:pStyle w:val="ListParagraph"/>
        <w:numPr>
          <w:ilvl w:val="3"/>
          <w:numId w:val="35"/>
        </w:numPr>
        <w:tabs>
          <w:tab w:val="left" w:pos="1924"/>
        </w:tabs>
        <w:spacing w:before="71"/>
        <w:ind w:left="1923" w:right="1056" w:hanging="504"/>
        <w:rPr>
          <w:sz w:val="18"/>
        </w:rPr>
      </w:pPr>
      <w:r>
        <w:rPr>
          <w:sz w:val="18"/>
        </w:rPr>
        <w:t>Teachers working with LCSVSP during summer school will work June – July</w:t>
      </w:r>
      <w:r>
        <w:rPr>
          <w:spacing w:val="40"/>
          <w:sz w:val="18"/>
        </w:rPr>
        <w:t xml:space="preserve"> </w:t>
      </w:r>
      <w:r>
        <w:rPr>
          <w:sz w:val="18"/>
        </w:rPr>
        <w:t xml:space="preserve">11 am to 3 pm, Monday thru </w:t>
      </w:r>
      <w:r>
        <w:rPr>
          <w:spacing w:val="-2"/>
          <w:sz w:val="18"/>
        </w:rPr>
        <w:t>Thursday)</w:t>
      </w:r>
    </w:p>
    <w:p w14:paraId="676B4A07" w14:textId="77777777" w:rsidR="005B264A" w:rsidRDefault="005B264A" w:rsidP="005B264A">
      <w:pPr>
        <w:pStyle w:val="ListParagraph"/>
        <w:numPr>
          <w:ilvl w:val="3"/>
          <w:numId w:val="35"/>
        </w:numPr>
        <w:tabs>
          <w:tab w:val="left" w:pos="1924"/>
        </w:tabs>
        <w:ind w:left="1923" w:right="1054" w:hanging="504"/>
        <w:rPr>
          <w:sz w:val="18"/>
        </w:rPr>
      </w:pPr>
      <w:r>
        <w:rPr>
          <w:sz w:val="18"/>
        </w:rPr>
        <w:t>Teachers working with LCSVSP must hold a valid Florida teaching certificate in the field appropriate to the class being taught.</w:t>
      </w:r>
      <w:r>
        <w:rPr>
          <w:spacing w:val="40"/>
          <w:sz w:val="18"/>
        </w:rPr>
        <w:t xml:space="preserve"> </w:t>
      </w:r>
      <w:r>
        <w:rPr>
          <w:sz w:val="18"/>
        </w:rPr>
        <w:t>Preference will be given to current Leon County School District teachers with experience, training, and/or demonstrated ability in instruction in virtual programs.</w:t>
      </w:r>
    </w:p>
    <w:p w14:paraId="1A03CA1C" w14:textId="77777777" w:rsidR="005B264A" w:rsidRDefault="005B264A" w:rsidP="005B264A">
      <w:pPr>
        <w:pStyle w:val="ListParagraph"/>
        <w:numPr>
          <w:ilvl w:val="3"/>
          <w:numId w:val="35"/>
        </w:numPr>
        <w:tabs>
          <w:tab w:val="left" w:pos="1924"/>
        </w:tabs>
        <w:spacing w:line="207" w:lineRule="exact"/>
        <w:ind w:left="1924" w:hanging="504"/>
        <w:rPr>
          <w:sz w:val="18"/>
        </w:rPr>
      </w:pPr>
      <w:r>
        <w:rPr>
          <w:sz w:val="18"/>
        </w:rPr>
        <w:t>Program</w:t>
      </w:r>
      <w:r>
        <w:rPr>
          <w:spacing w:val="-3"/>
          <w:sz w:val="18"/>
        </w:rPr>
        <w:t xml:space="preserve"> </w:t>
      </w:r>
      <w:r>
        <w:rPr>
          <w:sz w:val="18"/>
        </w:rPr>
        <w:t>Staffing</w:t>
      </w:r>
      <w:r>
        <w:rPr>
          <w:spacing w:val="-3"/>
          <w:sz w:val="18"/>
        </w:rPr>
        <w:t xml:space="preserve"> </w:t>
      </w:r>
      <w:r>
        <w:rPr>
          <w:sz w:val="18"/>
        </w:rPr>
        <w:t>and</w:t>
      </w:r>
      <w:r>
        <w:rPr>
          <w:spacing w:val="-3"/>
          <w:sz w:val="18"/>
        </w:rPr>
        <w:t xml:space="preserve"> </w:t>
      </w:r>
      <w:r>
        <w:rPr>
          <w:sz w:val="18"/>
        </w:rPr>
        <w:t>Special</w:t>
      </w:r>
      <w:r>
        <w:rPr>
          <w:spacing w:val="-2"/>
          <w:sz w:val="18"/>
        </w:rPr>
        <w:t xml:space="preserve"> </w:t>
      </w:r>
      <w:r>
        <w:rPr>
          <w:sz w:val="18"/>
        </w:rPr>
        <w:t>Employment</w:t>
      </w:r>
      <w:r>
        <w:rPr>
          <w:spacing w:val="-1"/>
          <w:sz w:val="18"/>
        </w:rPr>
        <w:t xml:space="preserve"> </w:t>
      </w:r>
      <w:r>
        <w:rPr>
          <w:spacing w:val="-2"/>
          <w:sz w:val="18"/>
        </w:rPr>
        <w:t>Conditions</w:t>
      </w:r>
    </w:p>
    <w:p w14:paraId="1E6D464D" w14:textId="77777777" w:rsidR="005B264A" w:rsidRDefault="005B264A" w:rsidP="005B264A">
      <w:pPr>
        <w:pStyle w:val="ListParagraph"/>
        <w:numPr>
          <w:ilvl w:val="4"/>
          <w:numId w:val="35"/>
        </w:numPr>
        <w:tabs>
          <w:tab w:val="left" w:pos="2392"/>
        </w:tabs>
        <w:spacing w:line="206" w:lineRule="exact"/>
        <w:ind w:left="2392" w:hanging="360"/>
        <w:rPr>
          <w:sz w:val="18"/>
        </w:rPr>
      </w:pPr>
      <w:r>
        <w:rPr>
          <w:sz w:val="18"/>
        </w:rPr>
        <w:t>General</w:t>
      </w:r>
      <w:r>
        <w:rPr>
          <w:spacing w:val="-2"/>
          <w:sz w:val="18"/>
        </w:rPr>
        <w:t xml:space="preserve"> </w:t>
      </w:r>
      <w:r>
        <w:rPr>
          <w:sz w:val="18"/>
        </w:rPr>
        <w:t>Employment</w:t>
      </w:r>
      <w:r>
        <w:rPr>
          <w:spacing w:val="-2"/>
          <w:sz w:val="18"/>
        </w:rPr>
        <w:t xml:space="preserve"> Conditions.</w:t>
      </w:r>
    </w:p>
    <w:p w14:paraId="612EBF4D" w14:textId="77777777" w:rsidR="005B264A" w:rsidRDefault="005B264A" w:rsidP="005B264A">
      <w:pPr>
        <w:pStyle w:val="ListParagraph"/>
        <w:numPr>
          <w:ilvl w:val="5"/>
          <w:numId w:val="35"/>
        </w:numPr>
        <w:tabs>
          <w:tab w:val="left" w:pos="3040"/>
        </w:tabs>
        <w:ind w:left="3040" w:right="1054" w:hanging="504"/>
        <w:rPr>
          <w:sz w:val="18"/>
        </w:rPr>
      </w:pPr>
      <w:r>
        <w:rPr>
          <w:sz w:val="18"/>
        </w:rPr>
        <w:t>Employee Selection.</w:t>
      </w:r>
      <w:r>
        <w:rPr>
          <w:spacing w:val="40"/>
          <w:sz w:val="18"/>
        </w:rPr>
        <w:t xml:space="preserve"> </w:t>
      </w:r>
      <w:r>
        <w:rPr>
          <w:sz w:val="18"/>
        </w:rPr>
        <w:t>Employees will be selected by, and serve at the pleasure of, the Leon County Schools Virtual Schools Program.</w:t>
      </w:r>
      <w:r>
        <w:rPr>
          <w:spacing w:val="40"/>
          <w:sz w:val="18"/>
        </w:rPr>
        <w:t xml:space="preserve"> </w:t>
      </w:r>
      <w:r>
        <w:rPr>
          <w:sz w:val="18"/>
        </w:rPr>
        <w:t xml:space="preserve">Employees will be appointed in a “supplement” </w:t>
      </w:r>
      <w:r>
        <w:rPr>
          <w:spacing w:val="-2"/>
          <w:sz w:val="18"/>
        </w:rPr>
        <w:t>status.</w:t>
      </w:r>
    </w:p>
    <w:p w14:paraId="596DEA2D" w14:textId="77777777" w:rsidR="005B264A" w:rsidRDefault="005B264A" w:rsidP="005B264A">
      <w:pPr>
        <w:pStyle w:val="ListParagraph"/>
        <w:numPr>
          <w:ilvl w:val="5"/>
          <w:numId w:val="35"/>
        </w:numPr>
        <w:tabs>
          <w:tab w:val="left" w:pos="3040"/>
        </w:tabs>
        <w:ind w:left="3040" w:right="1054" w:hanging="504"/>
        <w:rPr>
          <w:sz w:val="18"/>
        </w:rPr>
      </w:pPr>
      <w:r>
        <w:rPr>
          <w:sz w:val="18"/>
        </w:rPr>
        <w:t>Employee Attendance.</w:t>
      </w:r>
      <w:r>
        <w:rPr>
          <w:spacing w:val="40"/>
          <w:sz w:val="18"/>
        </w:rPr>
        <w:t xml:space="preserve"> </w:t>
      </w:r>
      <w:r>
        <w:rPr>
          <w:sz w:val="18"/>
        </w:rPr>
        <w:t>Regular, consistent attendance is a condition of employment in this program.</w:t>
      </w:r>
      <w:r>
        <w:rPr>
          <w:spacing w:val="28"/>
          <w:sz w:val="18"/>
        </w:rPr>
        <w:t xml:space="preserve"> </w:t>
      </w:r>
      <w:r>
        <w:rPr>
          <w:sz w:val="18"/>
        </w:rPr>
        <w:t>An</w:t>
      </w:r>
      <w:r>
        <w:rPr>
          <w:spacing w:val="-8"/>
          <w:sz w:val="18"/>
        </w:rPr>
        <w:t xml:space="preserve"> </w:t>
      </w:r>
      <w:r>
        <w:rPr>
          <w:sz w:val="18"/>
        </w:rPr>
        <w:t>employee</w:t>
      </w:r>
      <w:r>
        <w:rPr>
          <w:spacing w:val="-10"/>
          <w:sz w:val="18"/>
        </w:rPr>
        <w:t xml:space="preserve"> </w:t>
      </w:r>
      <w:r>
        <w:rPr>
          <w:sz w:val="18"/>
        </w:rPr>
        <w:t>who</w:t>
      </w:r>
      <w:r>
        <w:rPr>
          <w:spacing w:val="-8"/>
          <w:sz w:val="18"/>
        </w:rPr>
        <w:t xml:space="preserve"> </w:t>
      </w:r>
      <w:r>
        <w:rPr>
          <w:sz w:val="18"/>
        </w:rPr>
        <w:t>must</w:t>
      </w:r>
      <w:r>
        <w:rPr>
          <w:spacing w:val="-11"/>
          <w:sz w:val="18"/>
        </w:rPr>
        <w:t xml:space="preserve"> </w:t>
      </w:r>
      <w:r>
        <w:rPr>
          <w:sz w:val="18"/>
        </w:rPr>
        <w:t>be</w:t>
      </w:r>
      <w:r>
        <w:rPr>
          <w:spacing w:val="-10"/>
          <w:sz w:val="18"/>
        </w:rPr>
        <w:t xml:space="preserve"> </w:t>
      </w:r>
      <w:r>
        <w:rPr>
          <w:sz w:val="18"/>
        </w:rPr>
        <w:t>absent</w:t>
      </w:r>
      <w:r>
        <w:rPr>
          <w:spacing w:val="-11"/>
          <w:sz w:val="18"/>
        </w:rPr>
        <w:t xml:space="preserve"> </w:t>
      </w:r>
      <w:r>
        <w:rPr>
          <w:sz w:val="18"/>
        </w:rPr>
        <w:t>due</w:t>
      </w:r>
      <w:r>
        <w:rPr>
          <w:spacing w:val="-10"/>
          <w:sz w:val="18"/>
        </w:rPr>
        <w:t xml:space="preserve"> </w:t>
      </w:r>
      <w:r>
        <w:rPr>
          <w:sz w:val="18"/>
        </w:rPr>
        <w:t>to</w:t>
      </w:r>
      <w:r>
        <w:rPr>
          <w:spacing w:val="-8"/>
          <w:sz w:val="18"/>
        </w:rPr>
        <w:t xml:space="preserve"> </w:t>
      </w:r>
      <w:r>
        <w:rPr>
          <w:sz w:val="18"/>
        </w:rPr>
        <w:t>illness</w:t>
      </w:r>
      <w:r>
        <w:rPr>
          <w:spacing w:val="-10"/>
          <w:sz w:val="18"/>
        </w:rPr>
        <w:t xml:space="preserve"> </w:t>
      </w:r>
      <w:r>
        <w:rPr>
          <w:sz w:val="18"/>
        </w:rPr>
        <w:t>or</w:t>
      </w:r>
      <w:r>
        <w:rPr>
          <w:spacing w:val="-9"/>
          <w:sz w:val="18"/>
        </w:rPr>
        <w:t xml:space="preserve"> </w:t>
      </w:r>
      <w:r>
        <w:rPr>
          <w:sz w:val="18"/>
        </w:rPr>
        <w:t>an</w:t>
      </w:r>
      <w:r>
        <w:rPr>
          <w:spacing w:val="-8"/>
          <w:sz w:val="18"/>
        </w:rPr>
        <w:t xml:space="preserve"> </w:t>
      </w:r>
      <w:r>
        <w:rPr>
          <w:sz w:val="18"/>
        </w:rPr>
        <w:t>emergency</w:t>
      </w:r>
      <w:r>
        <w:rPr>
          <w:spacing w:val="-8"/>
          <w:sz w:val="18"/>
        </w:rPr>
        <w:t xml:space="preserve"> </w:t>
      </w:r>
      <w:r>
        <w:rPr>
          <w:sz w:val="18"/>
        </w:rPr>
        <w:t>shall</w:t>
      </w:r>
      <w:r>
        <w:rPr>
          <w:spacing w:val="-11"/>
          <w:sz w:val="18"/>
        </w:rPr>
        <w:t xml:space="preserve"> </w:t>
      </w:r>
      <w:r>
        <w:rPr>
          <w:sz w:val="18"/>
        </w:rPr>
        <w:t>notify</w:t>
      </w:r>
      <w:r>
        <w:rPr>
          <w:spacing w:val="-10"/>
          <w:sz w:val="18"/>
        </w:rPr>
        <w:t xml:space="preserve"> </w:t>
      </w:r>
      <w:r>
        <w:rPr>
          <w:sz w:val="18"/>
        </w:rPr>
        <w:t>the</w:t>
      </w:r>
      <w:r>
        <w:rPr>
          <w:spacing w:val="-10"/>
          <w:sz w:val="18"/>
        </w:rPr>
        <w:t xml:space="preserve"> </w:t>
      </w:r>
      <w:r>
        <w:rPr>
          <w:sz w:val="18"/>
        </w:rPr>
        <w:t>Leon County Schools Virtual Schools Program Coordinator as soon as possible</w:t>
      </w:r>
    </w:p>
    <w:p w14:paraId="68BDAE31" w14:textId="77777777" w:rsidR="005B264A" w:rsidRDefault="005B264A" w:rsidP="005B264A">
      <w:pPr>
        <w:pStyle w:val="BodyText"/>
        <w:ind w:firstLine="0"/>
        <w:jc w:val="left"/>
      </w:pPr>
    </w:p>
    <w:p w14:paraId="4FD07294" w14:textId="77777777" w:rsidR="005B264A" w:rsidRDefault="005B264A" w:rsidP="005B264A">
      <w:pPr>
        <w:pStyle w:val="ListParagraph"/>
        <w:numPr>
          <w:ilvl w:val="4"/>
          <w:numId w:val="35"/>
        </w:numPr>
        <w:tabs>
          <w:tab w:val="left" w:pos="2392"/>
        </w:tabs>
        <w:spacing w:line="207" w:lineRule="exact"/>
        <w:ind w:left="2392" w:hanging="360"/>
        <w:rPr>
          <w:sz w:val="18"/>
        </w:rPr>
      </w:pPr>
      <w:r>
        <w:rPr>
          <w:sz w:val="18"/>
        </w:rPr>
        <w:t>Special</w:t>
      </w:r>
      <w:r>
        <w:rPr>
          <w:spacing w:val="-2"/>
          <w:sz w:val="18"/>
        </w:rPr>
        <w:t xml:space="preserve"> </w:t>
      </w:r>
      <w:r>
        <w:rPr>
          <w:sz w:val="18"/>
        </w:rPr>
        <w:t>Employment</w:t>
      </w:r>
      <w:r>
        <w:rPr>
          <w:spacing w:val="-2"/>
          <w:sz w:val="18"/>
        </w:rPr>
        <w:t xml:space="preserve"> Conditions</w:t>
      </w:r>
    </w:p>
    <w:p w14:paraId="0AC87D5F" w14:textId="77777777" w:rsidR="005B264A" w:rsidRDefault="005B264A" w:rsidP="005B264A">
      <w:pPr>
        <w:pStyle w:val="ListParagraph"/>
        <w:numPr>
          <w:ilvl w:val="5"/>
          <w:numId w:val="35"/>
        </w:numPr>
        <w:tabs>
          <w:tab w:val="left" w:pos="3040"/>
        </w:tabs>
        <w:spacing w:line="206" w:lineRule="exact"/>
        <w:ind w:left="3040" w:hanging="504"/>
        <w:rPr>
          <w:sz w:val="18"/>
        </w:rPr>
      </w:pPr>
      <w:r>
        <w:rPr>
          <w:sz w:val="18"/>
        </w:rPr>
        <w:t xml:space="preserve">Position </w:t>
      </w:r>
      <w:r>
        <w:rPr>
          <w:spacing w:val="-2"/>
          <w:sz w:val="18"/>
        </w:rPr>
        <w:t>Responsibilities.</w:t>
      </w:r>
    </w:p>
    <w:p w14:paraId="487E64AD" w14:textId="77777777" w:rsidR="005B264A" w:rsidRDefault="005B264A" w:rsidP="005B264A">
      <w:pPr>
        <w:pStyle w:val="ListParagraph"/>
        <w:numPr>
          <w:ilvl w:val="6"/>
          <w:numId w:val="35"/>
        </w:numPr>
        <w:tabs>
          <w:tab w:val="left" w:pos="3860"/>
          <w:tab w:val="left" w:pos="3861"/>
        </w:tabs>
        <w:spacing w:line="207" w:lineRule="exact"/>
        <w:rPr>
          <w:sz w:val="18"/>
        </w:rPr>
      </w:pPr>
      <w:r>
        <w:rPr>
          <w:sz w:val="18"/>
        </w:rPr>
        <w:t>Teachers</w:t>
      </w:r>
      <w:r>
        <w:rPr>
          <w:spacing w:val="-2"/>
          <w:sz w:val="18"/>
        </w:rPr>
        <w:t xml:space="preserve"> </w:t>
      </w:r>
      <w:r>
        <w:rPr>
          <w:sz w:val="18"/>
        </w:rPr>
        <w:t>will</w:t>
      </w:r>
      <w:r>
        <w:rPr>
          <w:spacing w:val="-3"/>
          <w:sz w:val="18"/>
        </w:rPr>
        <w:t xml:space="preserve"> </w:t>
      </w:r>
      <w:r>
        <w:rPr>
          <w:sz w:val="18"/>
        </w:rPr>
        <w:t>be</w:t>
      </w:r>
      <w:r>
        <w:rPr>
          <w:spacing w:val="-2"/>
          <w:sz w:val="18"/>
        </w:rPr>
        <w:t xml:space="preserve"> </w:t>
      </w:r>
      <w:r>
        <w:rPr>
          <w:sz w:val="18"/>
        </w:rPr>
        <w:t>assigned</w:t>
      </w:r>
      <w:r>
        <w:rPr>
          <w:spacing w:val="-2"/>
          <w:sz w:val="18"/>
        </w:rPr>
        <w:t xml:space="preserve"> </w:t>
      </w:r>
      <w:r>
        <w:rPr>
          <w:sz w:val="18"/>
        </w:rPr>
        <w:t>a</w:t>
      </w:r>
      <w:r>
        <w:rPr>
          <w:spacing w:val="-2"/>
          <w:sz w:val="18"/>
        </w:rPr>
        <w:t xml:space="preserve"> </w:t>
      </w:r>
      <w:r>
        <w:rPr>
          <w:sz w:val="18"/>
        </w:rPr>
        <w:t>“Virtual</w:t>
      </w:r>
      <w:r>
        <w:rPr>
          <w:spacing w:val="-3"/>
          <w:sz w:val="18"/>
        </w:rPr>
        <w:t xml:space="preserve"> </w:t>
      </w:r>
      <w:r>
        <w:rPr>
          <w:sz w:val="18"/>
        </w:rPr>
        <w:t>Class”</w:t>
      </w:r>
      <w:r>
        <w:rPr>
          <w:spacing w:val="-2"/>
          <w:sz w:val="18"/>
        </w:rPr>
        <w:t xml:space="preserve"> </w:t>
      </w:r>
      <w:r>
        <w:rPr>
          <w:sz w:val="18"/>
        </w:rPr>
        <w:t>or</w:t>
      </w:r>
      <w:r>
        <w:rPr>
          <w:spacing w:val="-2"/>
          <w:sz w:val="18"/>
        </w:rPr>
        <w:t xml:space="preserve"> </w:t>
      </w:r>
      <w:r>
        <w:rPr>
          <w:sz w:val="18"/>
        </w:rPr>
        <w:t>“Virtual</w:t>
      </w:r>
      <w:r>
        <w:rPr>
          <w:spacing w:val="-2"/>
          <w:sz w:val="18"/>
        </w:rPr>
        <w:t xml:space="preserve"> Classes”.</w:t>
      </w:r>
    </w:p>
    <w:p w14:paraId="33E91F69" w14:textId="77777777" w:rsidR="005B264A" w:rsidRDefault="005B264A" w:rsidP="005B264A">
      <w:pPr>
        <w:pStyle w:val="ListParagraph"/>
        <w:numPr>
          <w:ilvl w:val="6"/>
          <w:numId w:val="35"/>
        </w:numPr>
        <w:tabs>
          <w:tab w:val="left" w:pos="3544"/>
        </w:tabs>
        <w:spacing w:before="2"/>
        <w:ind w:left="3544" w:right="1055" w:hanging="504"/>
        <w:rPr>
          <w:sz w:val="18"/>
        </w:rPr>
      </w:pPr>
      <w:r>
        <w:rPr>
          <w:sz w:val="18"/>
        </w:rPr>
        <w:t>Teachers must provide, at their own expense, a computer capable</w:t>
      </w:r>
      <w:r>
        <w:rPr>
          <w:spacing w:val="-3"/>
          <w:sz w:val="18"/>
        </w:rPr>
        <w:t xml:space="preserve"> </w:t>
      </w:r>
      <w:r>
        <w:rPr>
          <w:sz w:val="18"/>
        </w:rPr>
        <w:t xml:space="preserve">of maintaining a </w:t>
      </w:r>
      <w:proofErr w:type="gramStart"/>
      <w:r>
        <w:rPr>
          <w:sz w:val="18"/>
        </w:rPr>
        <w:t>high speed</w:t>
      </w:r>
      <w:proofErr w:type="gramEnd"/>
      <w:r>
        <w:rPr>
          <w:sz w:val="18"/>
        </w:rPr>
        <w:t xml:space="preserve"> internet connection for their entire virtual class.</w:t>
      </w:r>
    </w:p>
    <w:p w14:paraId="1166BB77" w14:textId="77777777" w:rsidR="005B264A" w:rsidRDefault="005B264A" w:rsidP="005B264A">
      <w:pPr>
        <w:pStyle w:val="ListParagraph"/>
        <w:numPr>
          <w:ilvl w:val="6"/>
          <w:numId w:val="35"/>
        </w:numPr>
        <w:tabs>
          <w:tab w:val="left" w:pos="3544"/>
        </w:tabs>
        <w:ind w:left="3544" w:right="1055" w:hanging="504"/>
        <w:rPr>
          <w:sz w:val="18"/>
        </w:rPr>
      </w:pPr>
      <w:r>
        <w:rPr>
          <w:sz w:val="18"/>
        </w:rPr>
        <w:t xml:space="preserve">Teachers must be “virtually” available each school day from 4-8 pm. During summer hours the time may be modified by the </w:t>
      </w:r>
      <w:proofErr w:type="gramStart"/>
      <w:r>
        <w:rPr>
          <w:sz w:val="18"/>
        </w:rPr>
        <w:t>teacher, but</w:t>
      </w:r>
      <w:proofErr w:type="gramEnd"/>
      <w:r>
        <w:rPr>
          <w:sz w:val="18"/>
        </w:rPr>
        <w:t xml:space="preserve"> must be four hours a day.</w:t>
      </w:r>
    </w:p>
    <w:p w14:paraId="2D32802D" w14:textId="77777777" w:rsidR="005B264A" w:rsidRDefault="005B264A" w:rsidP="005B264A">
      <w:pPr>
        <w:pStyle w:val="ListParagraph"/>
        <w:numPr>
          <w:ilvl w:val="6"/>
          <w:numId w:val="35"/>
        </w:numPr>
        <w:tabs>
          <w:tab w:val="left" w:pos="3544"/>
        </w:tabs>
        <w:ind w:left="3543" w:right="1051" w:hanging="504"/>
        <w:rPr>
          <w:sz w:val="18"/>
        </w:rPr>
      </w:pPr>
      <w:r>
        <w:rPr>
          <w:sz w:val="18"/>
        </w:rPr>
        <w:t>Teachers must have access to a phone for calling/responding to students during the teachers scheduled time.</w:t>
      </w:r>
    </w:p>
    <w:p w14:paraId="056BFDD1" w14:textId="77777777" w:rsidR="005B264A" w:rsidRDefault="005B264A" w:rsidP="005B264A">
      <w:pPr>
        <w:pStyle w:val="ListParagraph"/>
        <w:numPr>
          <w:ilvl w:val="6"/>
          <w:numId w:val="35"/>
        </w:numPr>
        <w:tabs>
          <w:tab w:val="left" w:pos="3815"/>
          <w:tab w:val="left" w:pos="3816"/>
        </w:tabs>
        <w:ind w:left="3544" w:right="1054" w:hanging="504"/>
        <w:rPr>
          <w:sz w:val="18"/>
        </w:rPr>
      </w:pPr>
      <w:r>
        <w:tab/>
      </w:r>
      <w:r>
        <w:rPr>
          <w:sz w:val="18"/>
        </w:rPr>
        <w:t>Teachers will use the tracking and monitoring system integrated into the student’s assigned virtual course.</w:t>
      </w:r>
      <w:r>
        <w:rPr>
          <w:spacing w:val="40"/>
          <w:sz w:val="18"/>
        </w:rPr>
        <w:t xml:space="preserve"> </w:t>
      </w:r>
      <w:r>
        <w:rPr>
          <w:sz w:val="18"/>
        </w:rPr>
        <w:t xml:space="preserve">The system </w:t>
      </w:r>
      <w:r>
        <w:rPr>
          <w:sz w:val="18"/>
        </w:rPr>
        <w:lastRenderedPageBreak/>
        <w:t>provides for continual monitoring of the student’s progress and their scheduled benchmarked progress status.</w:t>
      </w:r>
    </w:p>
    <w:p w14:paraId="1AF4E8A2" w14:textId="77777777" w:rsidR="005B264A" w:rsidRDefault="005B264A" w:rsidP="00EA6E81">
      <w:pPr>
        <w:pStyle w:val="ListParagraph"/>
        <w:numPr>
          <w:ilvl w:val="6"/>
          <w:numId w:val="35"/>
        </w:numPr>
        <w:tabs>
          <w:tab w:val="left" w:pos="3544"/>
        </w:tabs>
        <w:spacing w:line="207" w:lineRule="exact"/>
        <w:ind w:left="3544" w:right="1053" w:hanging="505"/>
        <w:rPr>
          <w:sz w:val="18"/>
        </w:rPr>
      </w:pPr>
      <w:r>
        <w:rPr>
          <w:sz w:val="18"/>
        </w:rPr>
        <w:t>Teachers</w:t>
      </w:r>
      <w:r>
        <w:rPr>
          <w:spacing w:val="-4"/>
          <w:sz w:val="18"/>
        </w:rPr>
        <w:t xml:space="preserve"> </w:t>
      </w:r>
      <w:r>
        <w:rPr>
          <w:sz w:val="18"/>
        </w:rPr>
        <w:t>will</w:t>
      </w:r>
      <w:r>
        <w:rPr>
          <w:spacing w:val="-2"/>
          <w:sz w:val="18"/>
        </w:rPr>
        <w:t xml:space="preserve"> </w:t>
      </w:r>
      <w:r>
        <w:rPr>
          <w:sz w:val="18"/>
        </w:rPr>
        <w:t>be</w:t>
      </w:r>
      <w:r>
        <w:rPr>
          <w:spacing w:val="-3"/>
          <w:sz w:val="18"/>
        </w:rPr>
        <w:t xml:space="preserve"> </w:t>
      </w:r>
      <w:r>
        <w:rPr>
          <w:sz w:val="18"/>
        </w:rPr>
        <w:t>responsible</w:t>
      </w:r>
      <w:r>
        <w:rPr>
          <w:spacing w:val="-4"/>
          <w:sz w:val="18"/>
        </w:rPr>
        <w:t xml:space="preserve"> </w:t>
      </w:r>
      <w:r>
        <w:rPr>
          <w:sz w:val="18"/>
        </w:rPr>
        <w:t>for</w:t>
      </w:r>
      <w:r>
        <w:rPr>
          <w:spacing w:val="-2"/>
          <w:sz w:val="18"/>
        </w:rPr>
        <w:t xml:space="preserve"> </w:t>
      </w:r>
      <w:r>
        <w:rPr>
          <w:sz w:val="18"/>
        </w:rPr>
        <w:t>all</w:t>
      </w:r>
      <w:r>
        <w:rPr>
          <w:spacing w:val="-2"/>
          <w:sz w:val="18"/>
        </w:rPr>
        <w:t xml:space="preserve"> </w:t>
      </w:r>
      <w:r>
        <w:rPr>
          <w:sz w:val="18"/>
        </w:rPr>
        <w:t>virtual</w:t>
      </w:r>
      <w:r>
        <w:rPr>
          <w:spacing w:val="-2"/>
          <w:sz w:val="18"/>
        </w:rPr>
        <w:t xml:space="preserve"> </w:t>
      </w:r>
      <w:r>
        <w:rPr>
          <w:sz w:val="18"/>
        </w:rPr>
        <w:t>school</w:t>
      </w:r>
      <w:r>
        <w:rPr>
          <w:spacing w:val="-3"/>
          <w:sz w:val="18"/>
        </w:rPr>
        <w:t xml:space="preserve"> </w:t>
      </w:r>
      <w:r>
        <w:rPr>
          <w:sz w:val="18"/>
        </w:rPr>
        <w:t>required</w:t>
      </w:r>
      <w:r>
        <w:rPr>
          <w:spacing w:val="-1"/>
          <w:sz w:val="18"/>
        </w:rPr>
        <w:t xml:space="preserve"> </w:t>
      </w:r>
      <w:r>
        <w:rPr>
          <w:sz w:val="18"/>
        </w:rPr>
        <w:t>recordkeeping</w:t>
      </w:r>
      <w:r>
        <w:rPr>
          <w:spacing w:val="-3"/>
          <w:sz w:val="18"/>
        </w:rPr>
        <w:t xml:space="preserve"> </w:t>
      </w:r>
      <w:r>
        <w:rPr>
          <w:sz w:val="18"/>
        </w:rPr>
        <w:t>and</w:t>
      </w:r>
      <w:r>
        <w:rPr>
          <w:spacing w:val="-2"/>
          <w:sz w:val="18"/>
        </w:rPr>
        <w:t xml:space="preserve"> reporting.</w:t>
      </w:r>
    </w:p>
    <w:p w14:paraId="408D610C" w14:textId="77777777" w:rsidR="005B264A" w:rsidRDefault="005B264A" w:rsidP="005B264A">
      <w:pPr>
        <w:pStyle w:val="ListParagraph"/>
        <w:numPr>
          <w:ilvl w:val="5"/>
          <w:numId w:val="35"/>
        </w:numPr>
        <w:tabs>
          <w:tab w:val="left" w:pos="3040"/>
        </w:tabs>
        <w:spacing w:line="206" w:lineRule="exact"/>
        <w:ind w:left="3040" w:hanging="504"/>
        <w:rPr>
          <w:sz w:val="18"/>
        </w:rPr>
      </w:pPr>
      <w:r>
        <w:rPr>
          <w:spacing w:val="-2"/>
          <w:sz w:val="18"/>
        </w:rPr>
        <w:t>Compensation.</w:t>
      </w:r>
    </w:p>
    <w:p w14:paraId="0AD0ED2B" w14:textId="77777777" w:rsidR="005B264A" w:rsidRDefault="005B264A" w:rsidP="005B264A">
      <w:pPr>
        <w:pStyle w:val="BodyText"/>
        <w:ind w:left="3040" w:right="1055" w:firstLine="0"/>
      </w:pPr>
      <w:r>
        <w:t>Leon</w:t>
      </w:r>
      <w:r>
        <w:rPr>
          <w:spacing w:val="-4"/>
        </w:rPr>
        <w:t xml:space="preserve"> </w:t>
      </w:r>
      <w:r>
        <w:t>County</w:t>
      </w:r>
      <w:r>
        <w:rPr>
          <w:spacing w:val="-6"/>
        </w:rPr>
        <w:t xml:space="preserve"> </w:t>
      </w:r>
      <w:r>
        <w:t>Virtual</w:t>
      </w:r>
      <w:r>
        <w:rPr>
          <w:spacing w:val="-5"/>
        </w:rPr>
        <w:t xml:space="preserve"> </w:t>
      </w:r>
      <w:r>
        <w:t>School</w:t>
      </w:r>
      <w:r>
        <w:rPr>
          <w:spacing w:val="-5"/>
        </w:rPr>
        <w:t xml:space="preserve"> </w:t>
      </w:r>
      <w:r>
        <w:t>Teachers</w:t>
      </w:r>
      <w:r>
        <w:rPr>
          <w:spacing w:val="-6"/>
        </w:rPr>
        <w:t xml:space="preserve"> </w:t>
      </w:r>
      <w:r>
        <w:t>will</w:t>
      </w:r>
      <w:r>
        <w:rPr>
          <w:spacing w:val="-7"/>
        </w:rPr>
        <w:t xml:space="preserve"> </w:t>
      </w:r>
      <w:r>
        <w:t>be</w:t>
      </w:r>
      <w:r>
        <w:rPr>
          <w:spacing w:val="-6"/>
        </w:rPr>
        <w:t xml:space="preserve"> </w:t>
      </w:r>
      <w:r>
        <w:t>paid</w:t>
      </w:r>
      <w:r>
        <w:rPr>
          <w:spacing w:val="-4"/>
        </w:rPr>
        <w:t xml:space="preserve"> </w:t>
      </w:r>
      <w:r>
        <w:t>a</w:t>
      </w:r>
      <w:r>
        <w:rPr>
          <w:spacing w:val="-6"/>
        </w:rPr>
        <w:t xml:space="preserve"> </w:t>
      </w:r>
      <w:r>
        <w:t>supplement</w:t>
      </w:r>
      <w:r>
        <w:rPr>
          <w:spacing w:val="-5"/>
        </w:rPr>
        <w:t xml:space="preserve"> </w:t>
      </w:r>
      <w:r>
        <w:t>in</w:t>
      </w:r>
      <w:r>
        <w:rPr>
          <w:spacing w:val="-4"/>
        </w:rPr>
        <w:t xml:space="preserve"> </w:t>
      </w:r>
      <w:r>
        <w:t>the</w:t>
      </w:r>
      <w:r>
        <w:rPr>
          <w:spacing w:val="-6"/>
        </w:rPr>
        <w:t xml:space="preserve"> </w:t>
      </w:r>
      <w:r>
        <w:t>amount</w:t>
      </w:r>
      <w:r>
        <w:rPr>
          <w:spacing w:val="-7"/>
        </w:rPr>
        <w:t xml:space="preserve"> </w:t>
      </w:r>
      <w:r>
        <w:t>of</w:t>
      </w:r>
      <w:r>
        <w:rPr>
          <w:spacing w:val="-5"/>
        </w:rPr>
        <w:t xml:space="preserve"> </w:t>
      </w:r>
      <w:r>
        <w:t>five</w:t>
      </w:r>
      <w:r>
        <w:rPr>
          <w:spacing w:val="-6"/>
        </w:rPr>
        <w:t xml:space="preserve"> </w:t>
      </w:r>
      <w:r>
        <w:t>thousand dollars ($5,000.00) for a year-long virtual course or two thousand five hundred dollars ($2,500.00) for a one semester virtual course.</w:t>
      </w:r>
    </w:p>
    <w:p w14:paraId="0C273C01" w14:textId="77777777" w:rsidR="005B264A" w:rsidRDefault="005B264A" w:rsidP="005B264A">
      <w:pPr>
        <w:pStyle w:val="ListParagraph"/>
        <w:numPr>
          <w:ilvl w:val="5"/>
          <w:numId w:val="35"/>
        </w:numPr>
        <w:tabs>
          <w:tab w:val="left" w:pos="3040"/>
        </w:tabs>
        <w:spacing w:before="1" w:line="206" w:lineRule="exact"/>
        <w:ind w:left="3040" w:hanging="505"/>
        <w:rPr>
          <w:sz w:val="18"/>
        </w:rPr>
      </w:pPr>
      <w:r>
        <w:rPr>
          <w:spacing w:val="-2"/>
          <w:sz w:val="18"/>
        </w:rPr>
        <w:t>Training.</w:t>
      </w:r>
    </w:p>
    <w:p w14:paraId="58359A60" w14:textId="080626F7" w:rsidR="005B264A" w:rsidRDefault="005B264A" w:rsidP="005B264A">
      <w:pPr>
        <w:pStyle w:val="BodyText"/>
        <w:spacing w:line="276" w:lineRule="auto"/>
        <w:ind w:left="3040" w:right="1054" w:firstLine="0"/>
      </w:pPr>
      <w:r>
        <w:rPr>
          <w:noProof/>
        </w:rPr>
        <mc:AlternateContent>
          <mc:Choice Requires="wps">
            <w:drawing>
              <wp:anchor distT="0" distB="0" distL="114300" distR="114300" simplePos="0" relativeHeight="251660288" behindDoc="1" locked="0" layoutInCell="1" allowOverlap="1" wp14:anchorId="27321681" wp14:editId="7EEA9294">
                <wp:simplePos x="0" y="0"/>
                <wp:positionH relativeFrom="page">
                  <wp:posOffset>4651375</wp:posOffset>
                </wp:positionH>
                <wp:positionV relativeFrom="paragraph">
                  <wp:posOffset>228600</wp:posOffset>
                </wp:positionV>
                <wp:extent cx="29210" cy="6350"/>
                <wp:effectExtent l="317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072AD" id="Rectangle 2" o:spid="_x0000_s1026" style="position:absolute;margin-left:366.25pt;margin-top:18pt;width:2.3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" fillcolor="black" stroked="f">
                <w10:wrap anchorx="page"/>
              </v:rect>
            </w:pict>
          </mc:Fallback>
        </mc:AlternateContent>
      </w:r>
      <w:r>
        <w:t>Teachers are required to attend a training session not to exceed ten (10) hours.</w:t>
      </w:r>
      <w:r>
        <w:rPr>
          <w:spacing w:val="40"/>
        </w:rPr>
        <w:t xml:space="preserve"> </w:t>
      </w:r>
      <w:r>
        <w:t>Compensation will be provided for such training at the rate of twenty dollars ($20.00) per hour.</w:t>
      </w:r>
    </w:p>
    <w:p w14:paraId="1B702E91" w14:textId="77777777" w:rsidR="005B264A" w:rsidRDefault="005B264A" w:rsidP="005B264A">
      <w:pPr>
        <w:pStyle w:val="ListParagraph"/>
        <w:numPr>
          <w:ilvl w:val="5"/>
          <w:numId w:val="35"/>
        </w:numPr>
        <w:tabs>
          <w:tab w:val="left" w:pos="3040"/>
        </w:tabs>
        <w:spacing w:line="207" w:lineRule="exact"/>
        <w:ind w:left="3040" w:hanging="504"/>
        <w:rPr>
          <w:sz w:val="18"/>
        </w:rPr>
      </w:pPr>
      <w:r>
        <w:rPr>
          <w:spacing w:val="-2"/>
          <w:sz w:val="18"/>
        </w:rPr>
        <w:t>Worksites.</w:t>
      </w:r>
    </w:p>
    <w:p w14:paraId="39B73469" w14:textId="7EFD9EF9" w:rsidR="005B264A" w:rsidRDefault="005B264A" w:rsidP="005B264A">
      <w:pPr>
        <w:pStyle w:val="BodyText"/>
        <w:spacing w:line="278" w:lineRule="auto"/>
        <w:ind w:left="3040" w:right="1055" w:firstLine="0"/>
        <w:rPr>
          <w:ins w:id="19" w:author="Mazur, Scott" w:date="2022-09-29T12:21:00Z"/>
          <w:spacing w:val="-2"/>
        </w:rPr>
      </w:pPr>
      <w:r>
        <w:t>Classes will be held virtually.</w:t>
      </w:r>
      <w:r>
        <w:rPr>
          <w:spacing w:val="40"/>
        </w:rPr>
        <w:t xml:space="preserve"> </w:t>
      </w:r>
      <w:r>
        <w:t>Teachers may work from home.</w:t>
      </w:r>
      <w:r>
        <w:rPr>
          <w:spacing w:val="40"/>
        </w:rPr>
        <w:t xml:space="preserve"> </w:t>
      </w:r>
      <w:r>
        <w:t xml:space="preserve">Students will attend class </w:t>
      </w:r>
      <w:proofErr w:type="gramStart"/>
      <w:r>
        <w:t xml:space="preserve">on </w:t>
      </w:r>
      <w:r>
        <w:rPr>
          <w:spacing w:val="-2"/>
        </w:rPr>
        <w:t>line</w:t>
      </w:r>
      <w:proofErr w:type="gramEnd"/>
      <w:r>
        <w:rPr>
          <w:spacing w:val="-2"/>
        </w:rPr>
        <w:t>.</w:t>
      </w:r>
    </w:p>
    <w:p w14:paraId="62C8AF04" w14:textId="406498E0" w:rsidR="008B443D" w:rsidRPr="002F4A56" w:rsidRDefault="008B443D" w:rsidP="005B264A">
      <w:pPr>
        <w:pStyle w:val="BodyText"/>
        <w:spacing w:line="278" w:lineRule="auto"/>
        <w:ind w:left="3040" w:right="1055" w:firstLine="0"/>
        <w:rPr>
          <w:ins w:id="20" w:author="Mazur, Scott" w:date="2022-09-29T12:21:00Z"/>
          <w:spacing w:val="-2"/>
        </w:rPr>
      </w:pPr>
    </w:p>
    <w:p w14:paraId="0E638F93" w14:textId="461342D2" w:rsidR="002F4A56" w:rsidRDefault="008B443D" w:rsidP="002F4A56">
      <w:pPr>
        <w:pStyle w:val="ListParagraph"/>
        <w:numPr>
          <w:ilvl w:val="2"/>
          <w:numId w:val="35"/>
        </w:numPr>
        <w:tabs>
          <w:tab w:val="left" w:pos="1240"/>
        </w:tabs>
        <w:ind w:left="1239" w:hanging="217"/>
        <w:rPr>
          <w:spacing w:val="-2"/>
          <w:sz w:val="18"/>
          <w:szCs w:val="18"/>
        </w:rPr>
      </w:pPr>
      <w:bookmarkStart w:id="21" w:name="_Hlk115351451"/>
      <w:ins w:id="22" w:author="Mazur, Scott" w:date="2022-09-29T12:21:00Z">
        <w:r w:rsidRPr="00D253DA">
          <w:rPr>
            <w:spacing w:val="-2"/>
            <w:sz w:val="18"/>
            <w:szCs w:val="18"/>
          </w:rPr>
          <w:t xml:space="preserve">Lively </w:t>
        </w:r>
        <w:r w:rsidRPr="002F4A56">
          <w:rPr>
            <w:sz w:val="18"/>
            <w:szCs w:val="18"/>
          </w:rPr>
          <w:t>Technical</w:t>
        </w:r>
        <w:r w:rsidRPr="00D253DA">
          <w:rPr>
            <w:spacing w:val="-2"/>
            <w:sz w:val="18"/>
            <w:szCs w:val="18"/>
          </w:rPr>
          <w:t xml:space="preserve"> College</w:t>
        </w:r>
      </w:ins>
    </w:p>
    <w:p w14:paraId="6BF7454F" w14:textId="77777777" w:rsidR="002F4A56" w:rsidRPr="00D253DA" w:rsidRDefault="002F4A56" w:rsidP="002F4A56">
      <w:pPr>
        <w:pStyle w:val="ListParagraph"/>
        <w:tabs>
          <w:tab w:val="left" w:pos="1240"/>
        </w:tabs>
        <w:ind w:left="1239" w:firstLine="0"/>
        <w:rPr>
          <w:spacing w:val="-2"/>
          <w:sz w:val="18"/>
          <w:szCs w:val="18"/>
        </w:rPr>
      </w:pPr>
    </w:p>
    <w:p w14:paraId="7D6B4963" w14:textId="77777777" w:rsidR="002F4A56" w:rsidRPr="00D253DA" w:rsidRDefault="002F4A56" w:rsidP="002F4A56">
      <w:pPr>
        <w:pStyle w:val="ListParagraph"/>
        <w:numPr>
          <w:ilvl w:val="3"/>
          <w:numId w:val="35"/>
        </w:numPr>
        <w:tabs>
          <w:tab w:val="left" w:pos="1924"/>
        </w:tabs>
        <w:ind w:left="1923" w:right="1054" w:hanging="504"/>
        <w:rPr>
          <w:ins w:id="23" w:author="Mazur, Scott" w:date="2022-09-29T12:29:00Z"/>
          <w:b/>
          <w:bCs/>
          <w:sz w:val="18"/>
        </w:rPr>
      </w:pPr>
      <w:ins w:id="24" w:author="Mazur, Scott" w:date="2022-09-29T12:29:00Z">
        <w:r w:rsidRPr="002F4A56">
          <w:rPr>
            <w:sz w:val="18"/>
            <w:szCs w:val="18"/>
          </w:rPr>
          <w:t>Employees who are h</w:t>
        </w:r>
        <w:r w:rsidRPr="008B443D">
          <w:rPr>
            <w:sz w:val="18"/>
          </w:rPr>
          <w:t xml:space="preserve">ired at Lively Technical College understand that they may work a non-traditional schedule based on scheduled programs to include nighttime and/or weekend hours. Instructors understand that they may be asked to work instructional hours not consistent with traditional K-12 scheduled hours. Planning time may be altered and offered to instructors after students scheduled hours or all hours on a singular day. Lively instructors whose program extends beyond the teacher contract will be paid </w:t>
        </w:r>
        <w:proofErr w:type="gramStart"/>
        <w:r w:rsidRPr="008B443D">
          <w:rPr>
            <w:sz w:val="18"/>
          </w:rPr>
          <w:t>hourly  for</w:t>
        </w:r>
        <w:proofErr w:type="gramEnd"/>
        <w:r w:rsidRPr="008B443D">
          <w:rPr>
            <w:sz w:val="18"/>
          </w:rPr>
          <w:t xml:space="preserve"> student contact time plus planning time as offered in the traditional schedule. </w:t>
        </w:r>
        <w:r w:rsidRPr="00F6183E">
          <w:rPr>
            <w:color w:val="C00000"/>
            <w:sz w:val="18"/>
          </w:rPr>
          <w:t>Instructors/Teachers are not required to teach Night Courses.</w:t>
        </w:r>
      </w:ins>
    </w:p>
    <w:p w14:paraId="17EB5D7E" w14:textId="77777777" w:rsidR="002F4A56" w:rsidRPr="008B443D" w:rsidRDefault="002F4A56" w:rsidP="002F4A56">
      <w:pPr>
        <w:pStyle w:val="ListParagraph"/>
        <w:tabs>
          <w:tab w:val="left" w:pos="1924"/>
        </w:tabs>
        <w:ind w:left="1923" w:right="1054" w:firstLine="0"/>
        <w:rPr>
          <w:ins w:id="25" w:author="Mazur, Scott" w:date="2022-09-29T12:29:00Z"/>
          <w:sz w:val="18"/>
        </w:rPr>
      </w:pPr>
    </w:p>
    <w:p w14:paraId="3B6E6E6F" w14:textId="77777777" w:rsidR="002F4A56" w:rsidRDefault="002F4A56" w:rsidP="002F4A56">
      <w:pPr>
        <w:pStyle w:val="ListParagraph"/>
        <w:numPr>
          <w:ilvl w:val="3"/>
          <w:numId w:val="35"/>
        </w:numPr>
        <w:tabs>
          <w:tab w:val="left" w:pos="1924"/>
        </w:tabs>
        <w:ind w:left="1923" w:right="1054" w:hanging="504"/>
        <w:rPr>
          <w:ins w:id="26" w:author="Mazur, Scott" w:date="2022-09-29T12:29:00Z"/>
          <w:sz w:val="18"/>
        </w:rPr>
      </w:pPr>
      <w:ins w:id="27" w:author="Mazur, Scott" w:date="2022-09-29T12:29:00Z">
        <w:r w:rsidRPr="008B443D">
          <w:rPr>
            <w:sz w:val="18"/>
          </w:rPr>
          <w:t xml:space="preserve">Employee Workweek: Instructors at Lively Technical College may work Saturdays and/or evening hours depending on course offerings. Instructors who </w:t>
        </w:r>
        <w:proofErr w:type="gramStart"/>
        <w:r w:rsidRPr="008B443D">
          <w:rPr>
            <w:sz w:val="18"/>
          </w:rPr>
          <w:t>work days</w:t>
        </w:r>
        <w:proofErr w:type="gramEnd"/>
        <w:r w:rsidRPr="008B443D">
          <w:rPr>
            <w:sz w:val="18"/>
          </w:rPr>
          <w:t xml:space="preserve"> outside the traditional calendar will receive hourly compensation to include student contact time and planning time.</w:t>
        </w:r>
      </w:ins>
    </w:p>
    <w:p w14:paraId="168F72FE" w14:textId="77777777" w:rsidR="002F4A56" w:rsidRPr="008B443D" w:rsidRDefault="002F4A56" w:rsidP="002F4A56">
      <w:pPr>
        <w:tabs>
          <w:tab w:val="left" w:pos="1924"/>
        </w:tabs>
        <w:ind w:right="1054"/>
        <w:rPr>
          <w:ins w:id="28" w:author="Mazur, Scott" w:date="2022-09-29T12:29:00Z"/>
          <w:sz w:val="18"/>
        </w:rPr>
      </w:pPr>
    </w:p>
    <w:p w14:paraId="183B2583" w14:textId="77777777" w:rsidR="002F4A56" w:rsidRPr="008B443D" w:rsidRDefault="002F4A56" w:rsidP="002F4A56">
      <w:pPr>
        <w:pStyle w:val="ListParagraph"/>
        <w:numPr>
          <w:ilvl w:val="3"/>
          <w:numId w:val="35"/>
        </w:numPr>
        <w:tabs>
          <w:tab w:val="left" w:pos="1924"/>
        </w:tabs>
        <w:ind w:left="1923" w:right="1054" w:hanging="504"/>
        <w:rPr>
          <w:ins w:id="29" w:author="Mazur, Scott" w:date="2022-09-29T12:29:00Z"/>
          <w:sz w:val="18"/>
        </w:rPr>
      </w:pPr>
      <w:ins w:id="30" w:author="Mazur, Scott" w:date="2022-09-29T12:29:00Z">
        <w:r w:rsidRPr="008B443D">
          <w:rPr>
            <w:sz w:val="18"/>
          </w:rPr>
          <w:t>Assignments within the Workday: Instructors at Lively Technical College will be required to teach the multiple courses within their program. Courses are delineated in the program specific career and technical education frameworks as outlined by the Florida Department of Education and published annually online.</w:t>
        </w:r>
      </w:ins>
    </w:p>
    <w:bookmarkEnd w:id="21"/>
    <w:p w14:paraId="39526B97" w14:textId="77777777" w:rsidR="008B443D" w:rsidRDefault="008B443D" w:rsidP="005B264A">
      <w:pPr>
        <w:pStyle w:val="BodyText"/>
        <w:spacing w:line="278" w:lineRule="auto"/>
        <w:ind w:left="3040" w:right="1055" w:firstLine="0"/>
      </w:pPr>
    </w:p>
    <w:p w14:paraId="446281C7" w14:textId="77777777" w:rsidR="005B264A" w:rsidRDefault="005B264A" w:rsidP="005B264A">
      <w:pPr>
        <w:pStyle w:val="BodyText"/>
        <w:ind w:firstLine="0"/>
        <w:jc w:val="left"/>
        <w:rPr>
          <w:sz w:val="20"/>
        </w:rPr>
      </w:pPr>
    </w:p>
    <w:p w14:paraId="12197CC6" w14:textId="77777777" w:rsidR="005B264A" w:rsidRDefault="005B264A" w:rsidP="005B264A">
      <w:pPr>
        <w:pStyle w:val="BodyText"/>
        <w:ind w:firstLine="0"/>
        <w:jc w:val="left"/>
        <w:rPr>
          <w:sz w:val="20"/>
        </w:rPr>
      </w:pPr>
    </w:p>
    <w:p w14:paraId="76D4645C" w14:textId="77777777" w:rsidR="005B264A" w:rsidRDefault="005B264A" w:rsidP="005B264A">
      <w:pPr>
        <w:pStyle w:val="ListParagraph"/>
        <w:numPr>
          <w:ilvl w:val="1"/>
          <w:numId w:val="35"/>
        </w:numPr>
        <w:tabs>
          <w:tab w:val="left" w:pos="1024"/>
        </w:tabs>
        <w:ind w:left="1024" w:hanging="504"/>
        <w:rPr>
          <w:sz w:val="18"/>
        </w:rPr>
      </w:pPr>
      <w:r>
        <w:rPr>
          <w:sz w:val="18"/>
        </w:rPr>
        <w:t>In-Service</w:t>
      </w:r>
      <w:r>
        <w:rPr>
          <w:spacing w:val="-1"/>
          <w:sz w:val="18"/>
        </w:rPr>
        <w:t xml:space="preserve"> </w:t>
      </w:r>
      <w:r>
        <w:rPr>
          <w:spacing w:val="-2"/>
          <w:sz w:val="18"/>
        </w:rPr>
        <w:t>Activities.</w:t>
      </w:r>
    </w:p>
    <w:p w14:paraId="4D1B129C" w14:textId="77777777" w:rsidR="005B264A" w:rsidRDefault="005B264A" w:rsidP="005B264A">
      <w:pPr>
        <w:pStyle w:val="ListParagraph"/>
        <w:numPr>
          <w:ilvl w:val="2"/>
          <w:numId w:val="35"/>
        </w:numPr>
        <w:tabs>
          <w:tab w:val="left" w:pos="1419"/>
          <w:tab w:val="left" w:pos="1420"/>
        </w:tabs>
        <w:spacing w:before="33" w:line="278" w:lineRule="auto"/>
        <w:ind w:left="1420" w:right="1053" w:hanging="396"/>
        <w:rPr>
          <w:sz w:val="18"/>
        </w:rPr>
      </w:pPr>
      <w:r>
        <w:rPr>
          <w:sz w:val="18"/>
        </w:rPr>
        <w:t>In-service activities are designed to improve the professional growth of all employees. In-service attendance shall be voluntary unless it is:</w:t>
      </w:r>
    </w:p>
    <w:p w14:paraId="22A5C7CF" w14:textId="77777777" w:rsidR="005B264A" w:rsidRDefault="005B264A" w:rsidP="005B264A">
      <w:pPr>
        <w:pStyle w:val="ListParagraph"/>
        <w:numPr>
          <w:ilvl w:val="0"/>
          <w:numId w:val="34"/>
        </w:numPr>
        <w:tabs>
          <w:tab w:val="left" w:pos="1692"/>
        </w:tabs>
        <w:spacing w:line="207" w:lineRule="exact"/>
        <w:ind w:hanging="181"/>
        <w:jc w:val="left"/>
        <w:rPr>
          <w:sz w:val="18"/>
        </w:rPr>
      </w:pPr>
      <w:r>
        <w:rPr>
          <w:sz w:val="18"/>
        </w:rPr>
        <w:t>Mandated</w:t>
      </w:r>
      <w:r>
        <w:rPr>
          <w:spacing w:val="-2"/>
          <w:sz w:val="18"/>
        </w:rPr>
        <w:t xml:space="preserve"> </w:t>
      </w:r>
      <w:r>
        <w:rPr>
          <w:sz w:val="18"/>
        </w:rPr>
        <w:t>by</w:t>
      </w:r>
      <w:r>
        <w:rPr>
          <w:spacing w:val="-2"/>
          <w:sz w:val="18"/>
        </w:rPr>
        <w:t xml:space="preserve"> </w:t>
      </w:r>
      <w:r>
        <w:rPr>
          <w:sz w:val="18"/>
        </w:rPr>
        <w:t>the</w:t>
      </w:r>
      <w:r>
        <w:rPr>
          <w:spacing w:val="-1"/>
          <w:sz w:val="18"/>
        </w:rPr>
        <w:t xml:space="preserve"> </w:t>
      </w:r>
      <w:r>
        <w:rPr>
          <w:sz w:val="18"/>
        </w:rPr>
        <w:t>District,</w:t>
      </w:r>
      <w:r>
        <w:rPr>
          <w:spacing w:val="-3"/>
          <w:sz w:val="18"/>
        </w:rPr>
        <w:t xml:space="preserve"> </w:t>
      </w:r>
      <w:r>
        <w:rPr>
          <w:sz w:val="18"/>
        </w:rPr>
        <w:t>State</w:t>
      </w:r>
      <w:r>
        <w:rPr>
          <w:spacing w:val="-2"/>
          <w:sz w:val="18"/>
        </w:rPr>
        <w:t xml:space="preserve"> </w:t>
      </w:r>
      <w:r>
        <w:rPr>
          <w:sz w:val="18"/>
        </w:rPr>
        <w:t>government,</w:t>
      </w:r>
      <w:r>
        <w:rPr>
          <w:spacing w:val="-2"/>
          <w:sz w:val="18"/>
        </w:rPr>
        <w:t xml:space="preserve"> </w:t>
      </w:r>
      <w:r>
        <w:rPr>
          <w:sz w:val="18"/>
        </w:rPr>
        <w:t>or</w:t>
      </w:r>
      <w:r>
        <w:rPr>
          <w:spacing w:val="-3"/>
          <w:sz w:val="18"/>
        </w:rPr>
        <w:t xml:space="preserve"> </w:t>
      </w:r>
      <w:r>
        <w:rPr>
          <w:sz w:val="18"/>
        </w:rPr>
        <w:t xml:space="preserve">Federal </w:t>
      </w:r>
      <w:proofErr w:type="gramStart"/>
      <w:r>
        <w:rPr>
          <w:spacing w:val="-2"/>
          <w:sz w:val="18"/>
        </w:rPr>
        <w:t>government;</w:t>
      </w:r>
      <w:proofErr w:type="gramEnd"/>
    </w:p>
    <w:p w14:paraId="4CEF2192" w14:textId="75F1D170" w:rsidR="005B264A" w:rsidRDefault="005B264A" w:rsidP="005B264A">
      <w:pPr>
        <w:pStyle w:val="ListParagraph"/>
        <w:numPr>
          <w:ilvl w:val="0"/>
          <w:numId w:val="34"/>
        </w:numPr>
        <w:tabs>
          <w:tab w:val="left" w:pos="1692"/>
        </w:tabs>
        <w:spacing w:before="33" w:line="278" w:lineRule="auto"/>
        <w:ind w:right="1055"/>
        <w:jc w:val="left"/>
        <w:rPr>
          <w:sz w:val="18"/>
        </w:rPr>
      </w:pPr>
      <w:r>
        <w:rPr>
          <w:sz w:val="18"/>
        </w:rPr>
        <w:t>Required</w:t>
      </w:r>
      <w:r>
        <w:rPr>
          <w:spacing w:val="32"/>
          <w:sz w:val="18"/>
        </w:rPr>
        <w:t xml:space="preserve"> </w:t>
      </w:r>
      <w:r>
        <w:rPr>
          <w:sz w:val="18"/>
        </w:rPr>
        <w:t>by</w:t>
      </w:r>
      <w:r>
        <w:rPr>
          <w:spacing w:val="34"/>
          <w:sz w:val="18"/>
        </w:rPr>
        <w:t xml:space="preserve"> </w:t>
      </w:r>
      <w:r>
        <w:rPr>
          <w:sz w:val="18"/>
        </w:rPr>
        <w:t>the</w:t>
      </w:r>
      <w:r>
        <w:rPr>
          <w:spacing w:val="32"/>
          <w:sz w:val="18"/>
        </w:rPr>
        <w:t xml:space="preserve"> </w:t>
      </w:r>
      <w:r>
        <w:rPr>
          <w:sz w:val="18"/>
        </w:rPr>
        <w:t>site</w:t>
      </w:r>
      <w:r>
        <w:rPr>
          <w:spacing w:val="30"/>
          <w:sz w:val="18"/>
        </w:rPr>
        <w:t xml:space="preserve"> </w:t>
      </w:r>
      <w:r>
        <w:rPr>
          <w:sz w:val="18"/>
        </w:rPr>
        <w:t>administrator</w:t>
      </w:r>
      <w:r>
        <w:rPr>
          <w:spacing w:val="33"/>
          <w:sz w:val="18"/>
        </w:rPr>
        <w:t xml:space="preserve"> </w:t>
      </w:r>
      <w:r>
        <w:rPr>
          <w:sz w:val="18"/>
        </w:rPr>
        <w:t>to</w:t>
      </w:r>
      <w:r>
        <w:rPr>
          <w:spacing w:val="34"/>
          <w:sz w:val="18"/>
        </w:rPr>
        <w:t xml:space="preserve"> </w:t>
      </w:r>
      <w:r>
        <w:rPr>
          <w:sz w:val="18"/>
        </w:rPr>
        <w:t>meet</w:t>
      </w:r>
      <w:r>
        <w:rPr>
          <w:spacing w:val="33"/>
          <w:sz w:val="18"/>
        </w:rPr>
        <w:t xml:space="preserve"> </w:t>
      </w:r>
      <w:r>
        <w:rPr>
          <w:sz w:val="18"/>
        </w:rPr>
        <w:t>a</w:t>
      </w:r>
      <w:r>
        <w:rPr>
          <w:spacing w:val="30"/>
          <w:sz w:val="18"/>
        </w:rPr>
        <w:t xml:space="preserve"> </w:t>
      </w:r>
      <w:r>
        <w:rPr>
          <w:sz w:val="18"/>
        </w:rPr>
        <w:t>need</w:t>
      </w:r>
      <w:r>
        <w:rPr>
          <w:spacing w:val="32"/>
          <w:sz w:val="18"/>
        </w:rPr>
        <w:t xml:space="preserve"> </w:t>
      </w:r>
      <w:r>
        <w:rPr>
          <w:sz w:val="18"/>
        </w:rPr>
        <w:t>for</w:t>
      </w:r>
      <w:r>
        <w:rPr>
          <w:spacing w:val="31"/>
          <w:sz w:val="18"/>
        </w:rPr>
        <w:t xml:space="preserve"> </w:t>
      </w:r>
      <w:r>
        <w:rPr>
          <w:sz w:val="18"/>
        </w:rPr>
        <w:t>professional</w:t>
      </w:r>
      <w:r>
        <w:rPr>
          <w:spacing w:val="33"/>
          <w:sz w:val="18"/>
        </w:rPr>
        <w:t xml:space="preserve"> </w:t>
      </w:r>
      <w:r>
        <w:rPr>
          <w:sz w:val="18"/>
        </w:rPr>
        <w:t>growth</w:t>
      </w:r>
      <w:r>
        <w:rPr>
          <w:spacing w:val="32"/>
          <w:sz w:val="18"/>
        </w:rPr>
        <w:t xml:space="preserve"> </w:t>
      </w:r>
      <w:r>
        <w:rPr>
          <w:sz w:val="18"/>
        </w:rPr>
        <w:t>as</w:t>
      </w:r>
      <w:r>
        <w:rPr>
          <w:spacing w:val="30"/>
          <w:sz w:val="18"/>
        </w:rPr>
        <w:t xml:space="preserve"> </w:t>
      </w:r>
      <w:r>
        <w:rPr>
          <w:sz w:val="18"/>
        </w:rPr>
        <w:t>documented</w:t>
      </w:r>
      <w:r>
        <w:rPr>
          <w:spacing w:val="34"/>
          <w:sz w:val="18"/>
        </w:rPr>
        <w:t xml:space="preserve"> </w:t>
      </w:r>
      <w:r>
        <w:rPr>
          <w:sz w:val="18"/>
        </w:rPr>
        <w:t>in</w:t>
      </w:r>
      <w:r>
        <w:rPr>
          <w:spacing w:val="32"/>
          <w:sz w:val="18"/>
        </w:rPr>
        <w:t xml:space="preserve"> </w:t>
      </w:r>
      <w:r>
        <w:rPr>
          <w:sz w:val="18"/>
        </w:rPr>
        <w:t>the</w:t>
      </w:r>
      <w:r>
        <w:rPr>
          <w:spacing w:val="32"/>
          <w:sz w:val="18"/>
        </w:rPr>
        <w:t xml:space="preserve"> </w:t>
      </w:r>
      <w:ins w:id="31" w:author="Segal, Chris" w:date="2022-06-21T19:03:00Z">
        <w:r w:rsidR="00000CFB">
          <w:rPr>
            <w:spacing w:val="32"/>
            <w:sz w:val="18"/>
          </w:rPr>
          <w:t>Deliberate Practice Plan</w:t>
        </w:r>
      </w:ins>
      <w:del w:id="32" w:author="Segal, Chris" w:date="2022-06-21T19:03:00Z">
        <w:r w:rsidDel="00000CFB">
          <w:rPr>
            <w:sz w:val="18"/>
          </w:rPr>
          <w:delText>Individual Professional Development Plan</w:delText>
        </w:r>
      </w:del>
      <w:r>
        <w:rPr>
          <w:sz w:val="18"/>
        </w:rPr>
        <w:t>, the School Improvement Plan, or in other appropriate documents; or</w:t>
      </w:r>
    </w:p>
    <w:p w14:paraId="0CE7C1EC" w14:textId="77777777" w:rsidR="005B264A" w:rsidRDefault="005B264A" w:rsidP="005B264A">
      <w:pPr>
        <w:pStyle w:val="ListParagraph"/>
        <w:numPr>
          <w:ilvl w:val="0"/>
          <w:numId w:val="34"/>
        </w:numPr>
        <w:tabs>
          <w:tab w:val="left" w:pos="1692"/>
        </w:tabs>
        <w:spacing w:line="207" w:lineRule="exact"/>
        <w:ind w:hanging="181"/>
        <w:jc w:val="left"/>
        <w:rPr>
          <w:sz w:val="18"/>
        </w:rPr>
      </w:pPr>
      <w:r>
        <w:rPr>
          <w:sz w:val="18"/>
        </w:rPr>
        <w:t>Mandated</w:t>
      </w:r>
      <w:r>
        <w:rPr>
          <w:spacing w:val="-1"/>
          <w:sz w:val="18"/>
        </w:rPr>
        <w:t xml:space="preserve"> </w:t>
      </w:r>
      <w:r>
        <w:rPr>
          <w:sz w:val="18"/>
        </w:rPr>
        <w:t>as</w:t>
      </w:r>
      <w:r>
        <w:rPr>
          <w:spacing w:val="-2"/>
          <w:sz w:val="18"/>
        </w:rPr>
        <w:t xml:space="preserve"> </w:t>
      </w:r>
      <w:r>
        <w:rPr>
          <w:sz w:val="18"/>
        </w:rPr>
        <w:t>a</w:t>
      </w:r>
      <w:r>
        <w:rPr>
          <w:spacing w:val="-3"/>
          <w:sz w:val="18"/>
        </w:rPr>
        <w:t xml:space="preserve"> </w:t>
      </w:r>
      <w:r>
        <w:rPr>
          <w:sz w:val="18"/>
        </w:rPr>
        <w:t>condition</w:t>
      </w:r>
      <w:r>
        <w:rPr>
          <w:spacing w:val="-1"/>
          <w:sz w:val="18"/>
        </w:rPr>
        <w:t xml:space="preserve"> </w:t>
      </w:r>
      <w:r>
        <w:rPr>
          <w:sz w:val="18"/>
        </w:rPr>
        <w:t>of</w:t>
      </w:r>
      <w:r>
        <w:rPr>
          <w:spacing w:val="-1"/>
          <w:sz w:val="18"/>
        </w:rPr>
        <w:t xml:space="preserve"> </w:t>
      </w:r>
      <w:r>
        <w:rPr>
          <w:spacing w:val="-2"/>
          <w:sz w:val="18"/>
        </w:rPr>
        <w:t>employment.</w:t>
      </w:r>
    </w:p>
    <w:p w14:paraId="32073315" w14:textId="742A5B1D" w:rsidR="005B264A" w:rsidRDefault="005B264A" w:rsidP="005B264A">
      <w:pPr>
        <w:pStyle w:val="ListParagraph"/>
        <w:numPr>
          <w:ilvl w:val="2"/>
          <w:numId w:val="35"/>
        </w:numPr>
        <w:tabs>
          <w:tab w:val="left" w:pos="1420"/>
        </w:tabs>
        <w:spacing w:before="33" w:line="278" w:lineRule="auto"/>
        <w:ind w:right="1052"/>
        <w:rPr>
          <w:sz w:val="18"/>
        </w:rPr>
      </w:pPr>
      <w:r>
        <w:rPr>
          <w:sz w:val="18"/>
        </w:rPr>
        <w:t>When</w:t>
      </w:r>
      <w:r>
        <w:rPr>
          <w:spacing w:val="-3"/>
          <w:sz w:val="18"/>
        </w:rPr>
        <w:t xml:space="preserve"> </w:t>
      </w:r>
      <w:r>
        <w:rPr>
          <w:sz w:val="18"/>
        </w:rPr>
        <w:t>funding</w:t>
      </w:r>
      <w:r>
        <w:rPr>
          <w:spacing w:val="-3"/>
          <w:sz w:val="18"/>
        </w:rPr>
        <w:t xml:space="preserve"> </w:t>
      </w:r>
      <w:r>
        <w:rPr>
          <w:sz w:val="18"/>
        </w:rPr>
        <w:t>is</w:t>
      </w:r>
      <w:r>
        <w:rPr>
          <w:spacing w:val="-5"/>
          <w:sz w:val="18"/>
        </w:rPr>
        <w:t xml:space="preserve"> </w:t>
      </w:r>
      <w:r>
        <w:rPr>
          <w:sz w:val="18"/>
        </w:rPr>
        <w:t>available</w:t>
      </w:r>
      <w:r>
        <w:rPr>
          <w:spacing w:val="-5"/>
          <w:sz w:val="18"/>
        </w:rPr>
        <w:t xml:space="preserve"> </w:t>
      </w:r>
      <w:r>
        <w:rPr>
          <w:sz w:val="18"/>
        </w:rPr>
        <w:t>through</w:t>
      </w:r>
      <w:r>
        <w:rPr>
          <w:spacing w:val="-3"/>
          <w:sz w:val="18"/>
        </w:rPr>
        <w:t xml:space="preserve"> </w:t>
      </w:r>
      <w:r>
        <w:rPr>
          <w:sz w:val="18"/>
        </w:rPr>
        <w:t>grants</w:t>
      </w:r>
      <w:r>
        <w:rPr>
          <w:spacing w:val="-5"/>
          <w:sz w:val="18"/>
        </w:rPr>
        <w:t xml:space="preserve"> </w:t>
      </w:r>
      <w:r>
        <w:rPr>
          <w:sz w:val="18"/>
        </w:rPr>
        <w:t>and</w:t>
      </w:r>
      <w:r>
        <w:rPr>
          <w:spacing w:val="-3"/>
          <w:sz w:val="18"/>
        </w:rPr>
        <w:t xml:space="preserve"> </w:t>
      </w:r>
      <w:r>
        <w:rPr>
          <w:sz w:val="18"/>
        </w:rPr>
        <w:t>special</w:t>
      </w:r>
      <w:r>
        <w:rPr>
          <w:spacing w:val="-4"/>
          <w:sz w:val="18"/>
        </w:rPr>
        <w:t xml:space="preserve"> </w:t>
      </w:r>
      <w:r>
        <w:rPr>
          <w:sz w:val="18"/>
        </w:rPr>
        <w:t>entitlements</w:t>
      </w:r>
      <w:r>
        <w:rPr>
          <w:spacing w:val="-5"/>
          <w:sz w:val="18"/>
        </w:rPr>
        <w:t xml:space="preserve"> </w:t>
      </w:r>
      <w:r w:rsidR="001F4264">
        <w:rPr>
          <w:sz w:val="18"/>
        </w:rPr>
        <w:t>for</w:t>
      </w:r>
      <w:r>
        <w:rPr>
          <w:spacing w:val="-4"/>
          <w:sz w:val="18"/>
        </w:rPr>
        <w:t xml:space="preserve"> </w:t>
      </w:r>
      <w:r>
        <w:rPr>
          <w:sz w:val="18"/>
        </w:rPr>
        <w:t>employee</w:t>
      </w:r>
      <w:r>
        <w:rPr>
          <w:spacing w:val="-5"/>
          <w:sz w:val="18"/>
        </w:rPr>
        <w:t xml:space="preserve"> </w:t>
      </w:r>
      <w:r>
        <w:rPr>
          <w:sz w:val="18"/>
        </w:rPr>
        <w:t>training,</w:t>
      </w:r>
      <w:r>
        <w:rPr>
          <w:spacing w:val="-4"/>
          <w:sz w:val="18"/>
        </w:rPr>
        <w:t xml:space="preserve"> </w:t>
      </w:r>
      <w:r>
        <w:rPr>
          <w:sz w:val="18"/>
        </w:rPr>
        <w:t>employees</w:t>
      </w:r>
      <w:r>
        <w:rPr>
          <w:spacing w:val="-7"/>
          <w:sz w:val="18"/>
        </w:rPr>
        <w:t xml:space="preserve"> </w:t>
      </w:r>
      <w:r>
        <w:rPr>
          <w:sz w:val="18"/>
        </w:rPr>
        <w:t>shall</w:t>
      </w:r>
      <w:r>
        <w:rPr>
          <w:spacing w:val="-4"/>
          <w:sz w:val="18"/>
        </w:rPr>
        <w:t xml:space="preserve"> </w:t>
      </w:r>
      <w:r>
        <w:rPr>
          <w:sz w:val="18"/>
        </w:rPr>
        <w:t>be</w:t>
      </w:r>
      <w:r>
        <w:rPr>
          <w:spacing w:val="-5"/>
          <w:sz w:val="18"/>
        </w:rPr>
        <w:t xml:space="preserve"> </w:t>
      </w:r>
      <w:r>
        <w:rPr>
          <w:sz w:val="18"/>
        </w:rPr>
        <w:t>paid</w:t>
      </w:r>
      <w:r>
        <w:rPr>
          <w:spacing w:val="-3"/>
          <w:sz w:val="18"/>
        </w:rPr>
        <w:t xml:space="preserve"> </w:t>
      </w:r>
      <w:r>
        <w:rPr>
          <w:sz w:val="18"/>
        </w:rPr>
        <w:t>$20 per hour stipend for attending mandated in-service training beyond the contractual teaching day.</w:t>
      </w:r>
      <w:r>
        <w:rPr>
          <w:spacing w:val="40"/>
          <w:sz w:val="18"/>
        </w:rPr>
        <w:t xml:space="preserve"> </w:t>
      </w:r>
      <w:r>
        <w:rPr>
          <w:sz w:val="18"/>
        </w:rPr>
        <w:t>The District shall provide</w:t>
      </w:r>
      <w:r>
        <w:rPr>
          <w:spacing w:val="-5"/>
          <w:sz w:val="18"/>
        </w:rPr>
        <w:t xml:space="preserve"> </w:t>
      </w:r>
      <w:r>
        <w:rPr>
          <w:sz w:val="18"/>
        </w:rPr>
        <w:t>required</w:t>
      </w:r>
      <w:r>
        <w:rPr>
          <w:spacing w:val="-3"/>
          <w:sz w:val="18"/>
        </w:rPr>
        <w:t xml:space="preserve"> </w:t>
      </w:r>
      <w:r>
        <w:rPr>
          <w:sz w:val="18"/>
        </w:rPr>
        <w:t>in-service</w:t>
      </w:r>
      <w:r>
        <w:rPr>
          <w:spacing w:val="-5"/>
          <w:sz w:val="18"/>
        </w:rPr>
        <w:t xml:space="preserve"> </w:t>
      </w:r>
      <w:r>
        <w:rPr>
          <w:sz w:val="18"/>
        </w:rPr>
        <w:t>training</w:t>
      </w:r>
      <w:r>
        <w:rPr>
          <w:spacing w:val="-3"/>
          <w:sz w:val="18"/>
        </w:rPr>
        <w:t xml:space="preserve"> </w:t>
      </w:r>
      <w:r>
        <w:rPr>
          <w:sz w:val="18"/>
        </w:rPr>
        <w:t>through</w:t>
      </w:r>
      <w:r>
        <w:rPr>
          <w:spacing w:val="-3"/>
          <w:sz w:val="18"/>
        </w:rPr>
        <w:t xml:space="preserve"> </w:t>
      </w:r>
      <w:r>
        <w:rPr>
          <w:sz w:val="18"/>
        </w:rPr>
        <w:t>the</w:t>
      </w:r>
      <w:r>
        <w:rPr>
          <w:spacing w:val="-5"/>
          <w:sz w:val="18"/>
        </w:rPr>
        <w:t xml:space="preserve"> </w:t>
      </w:r>
      <w:r>
        <w:rPr>
          <w:sz w:val="18"/>
        </w:rPr>
        <w:t>Training</w:t>
      </w:r>
      <w:r>
        <w:rPr>
          <w:spacing w:val="-3"/>
          <w:sz w:val="18"/>
        </w:rPr>
        <w:t xml:space="preserve"> </w:t>
      </w:r>
      <w:r>
        <w:rPr>
          <w:sz w:val="18"/>
        </w:rPr>
        <w:t>and</w:t>
      </w:r>
      <w:r>
        <w:rPr>
          <w:spacing w:val="-3"/>
          <w:sz w:val="18"/>
        </w:rPr>
        <w:t xml:space="preserve"> </w:t>
      </w:r>
      <w:r>
        <w:rPr>
          <w:sz w:val="18"/>
        </w:rPr>
        <w:t>Education</w:t>
      </w:r>
      <w:r>
        <w:rPr>
          <w:spacing w:val="-3"/>
          <w:sz w:val="18"/>
        </w:rPr>
        <w:t xml:space="preserve"> </w:t>
      </w:r>
      <w:r>
        <w:rPr>
          <w:sz w:val="18"/>
        </w:rPr>
        <w:t>Center</w:t>
      </w:r>
      <w:r>
        <w:rPr>
          <w:spacing w:val="-4"/>
          <w:sz w:val="18"/>
        </w:rPr>
        <w:t xml:space="preserve"> </w:t>
      </w:r>
      <w:r>
        <w:rPr>
          <w:sz w:val="18"/>
        </w:rPr>
        <w:t>at</w:t>
      </w:r>
      <w:r>
        <w:rPr>
          <w:spacing w:val="-4"/>
          <w:sz w:val="18"/>
        </w:rPr>
        <w:t xml:space="preserve"> </w:t>
      </w:r>
      <w:r>
        <w:rPr>
          <w:sz w:val="18"/>
        </w:rPr>
        <w:t>no</w:t>
      </w:r>
      <w:r>
        <w:rPr>
          <w:spacing w:val="-3"/>
          <w:sz w:val="18"/>
        </w:rPr>
        <w:t xml:space="preserve"> </w:t>
      </w:r>
      <w:r>
        <w:rPr>
          <w:sz w:val="18"/>
        </w:rPr>
        <w:t>cost</w:t>
      </w:r>
      <w:r>
        <w:rPr>
          <w:spacing w:val="-4"/>
          <w:sz w:val="18"/>
        </w:rPr>
        <w:t xml:space="preserve"> </w:t>
      </w:r>
      <w:r>
        <w:rPr>
          <w:sz w:val="18"/>
        </w:rPr>
        <w:t>to</w:t>
      </w:r>
      <w:r>
        <w:rPr>
          <w:spacing w:val="-3"/>
          <w:sz w:val="18"/>
        </w:rPr>
        <w:t xml:space="preserve"> </w:t>
      </w:r>
      <w:r>
        <w:rPr>
          <w:sz w:val="18"/>
        </w:rPr>
        <w:t>the</w:t>
      </w:r>
      <w:r>
        <w:rPr>
          <w:spacing w:val="-5"/>
          <w:sz w:val="18"/>
        </w:rPr>
        <w:t xml:space="preserve"> </w:t>
      </w:r>
      <w:r>
        <w:rPr>
          <w:sz w:val="18"/>
        </w:rPr>
        <w:t>employee.</w:t>
      </w:r>
      <w:r>
        <w:rPr>
          <w:spacing w:val="37"/>
          <w:sz w:val="18"/>
        </w:rPr>
        <w:t xml:space="preserve"> </w:t>
      </w:r>
      <w:del w:id="33" w:author="Segal, Chris" w:date="2022-06-21T19:03:00Z">
        <w:r w:rsidDel="00000CFB">
          <w:rPr>
            <w:sz w:val="18"/>
          </w:rPr>
          <w:delText>Within</w:delText>
        </w:r>
        <w:r w:rsidDel="00000CFB">
          <w:rPr>
            <w:spacing w:val="-3"/>
            <w:sz w:val="18"/>
          </w:rPr>
          <w:delText xml:space="preserve"> </w:delText>
        </w:r>
        <w:r w:rsidDel="00000CFB">
          <w:rPr>
            <w:sz w:val="18"/>
          </w:rPr>
          <w:delText>30 days</w:delText>
        </w:r>
        <w:r w:rsidDel="00000CFB">
          <w:rPr>
            <w:spacing w:val="-7"/>
            <w:sz w:val="18"/>
          </w:rPr>
          <w:delText xml:space="preserve"> </w:delText>
        </w:r>
        <w:r w:rsidDel="00000CFB">
          <w:rPr>
            <w:sz w:val="18"/>
          </w:rPr>
          <w:delText>from</w:delText>
        </w:r>
        <w:r w:rsidDel="00000CFB">
          <w:rPr>
            <w:spacing w:val="-7"/>
            <w:sz w:val="18"/>
          </w:rPr>
          <w:delText xml:space="preserve"> </w:delText>
        </w:r>
        <w:r w:rsidDel="00000CFB">
          <w:rPr>
            <w:sz w:val="18"/>
          </w:rPr>
          <w:delText>02/07/2019</w:delText>
        </w:r>
        <w:r w:rsidDel="00000CFB">
          <w:rPr>
            <w:spacing w:val="-5"/>
            <w:sz w:val="18"/>
          </w:rPr>
          <w:delText xml:space="preserve"> </w:delText>
        </w:r>
        <w:r w:rsidDel="00000CFB">
          <w:rPr>
            <w:sz w:val="18"/>
          </w:rPr>
          <w:delText>the</w:delText>
        </w:r>
        <w:r w:rsidDel="00000CFB">
          <w:rPr>
            <w:spacing w:val="-7"/>
            <w:sz w:val="18"/>
          </w:rPr>
          <w:delText xml:space="preserve"> </w:delText>
        </w:r>
        <w:r w:rsidDel="00000CFB">
          <w:rPr>
            <w:sz w:val="18"/>
          </w:rPr>
          <w:delText>parties</w:delText>
        </w:r>
        <w:r w:rsidDel="00000CFB">
          <w:rPr>
            <w:spacing w:val="-9"/>
            <w:sz w:val="18"/>
          </w:rPr>
          <w:delText xml:space="preserve"> </w:delText>
        </w:r>
        <w:r w:rsidDel="00000CFB">
          <w:rPr>
            <w:sz w:val="18"/>
          </w:rPr>
          <w:delText>will</w:delText>
        </w:r>
        <w:r w:rsidDel="00000CFB">
          <w:rPr>
            <w:spacing w:val="-6"/>
            <w:sz w:val="18"/>
          </w:rPr>
          <w:delText xml:space="preserve"> </w:delText>
        </w:r>
        <w:r w:rsidDel="00000CFB">
          <w:rPr>
            <w:sz w:val="18"/>
          </w:rPr>
          <w:delText>convene</w:delText>
        </w:r>
        <w:r w:rsidDel="00000CFB">
          <w:rPr>
            <w:spacing w:val="-7"/>
            <w:sz w:val="18"/>
          </w:rPr>
          <w:delText xml:space="preserve"> </w:delText>
        </w:r>
        <w:r w:rsidDel="00000CFB">
          <w:rPr>
            <w:sz w:val="18"/>
          </w:rPr>
          <w:delText>a</w:delText>
        </w:r>
        <w:r w:rsidDel="00000CFB">
          <w:rPr>
            <w:spacing w:val="-7"/>
            <w:sz w:val="18"/>
          </w:rPr>
          <w:delText xml:space="preserve"> </w:delText>
        </w:r>
        <w:r w:rsidDel="00000CFB">
          <w:rPr>
            <w:sz w:val="18"/>
          </w:rPr>
          <w:delText>committee</w:delText>
        </w:r>
        <w:r w:rsidDel="00000CFB">
          <w:rPr>
            <w:spacing w:val="-7"/>
            <w:sz w:val="18"/>
          </w:rPr>
          <w:delText xml:space="preserve"> </w:delText>
        </w:r>
        <w:r w:rsidDel="00000CFB">
          <w:rPr>
            <w:sz w:val="18"/>
          </w:rPr>
          <w:delText>composed</w:delText>
        </w:r>
        <w:r w:rsidDel="00000CFB">
          <w:rPr>
            <w:spacing w:val="-5"/>
            <w:sz w:val="18"/>
          </w:rPr>
          <w:delText xml:space="preserve"> </w:delText>
        </w:r>
        <w:r w:rsidDel="00000CFB">
          <w:rPr>
            <w:sz w:val="18"/>
          </w:rPr>
          <w:delText>of</w:delText>
        </w:r>
        <w:r w:rsidDel="00000CFB">
          <w:rPr>
            <w:spacing w:val="-7"/>
            <w:sz w:val="18"/>
          </w:rPr>
          <w:delText xml:space="preserve"> </w:delText>
        </w:r>
        <w:r w:rsidDel="00000CFB">
          <w:rPr>
            <w:sz w:val="18"/>
          </w:rPr>
          <w:delText>seven</w:delText>
        </w:r>
        <w:r w:rsidDel="00000CFB">
          <w:rPr>
            <w:spacing w:val="-5"/>
            <w:sz w:val="18"/>
          </w:rPr>
          <w:delText xml:space="preserve"> </w:delText>
        </w:r>
        <w:r w:rsidDel="00000CFB">
          <w:rPr>
            <w:sz w:val="18"/>
          </w:rPr>
          <w:delText>members:</w:delText>
        </w:r>
        <w:r w:rsidDel="00000CFB">
          <w:rPr>
            <w:spacing w:val="-6"/>
            <w:sz w:val="18"/>
          </w:rPr>
          <w:delText xml:space="preserve"> </w:delText>
        </w:r>
        <w:r w:rsidDel="00000CFB">
          <w:rPr>
            <w:sz w:val="18"/>
          </w:rPr>
          <w:delText>three</w:delText>
        </w:r>
        <w:r w:rsidDel="00000CFB">
          <w:rPr>
            <w:spacing w:val="-7"/>
            <w:sz w:val="18"/>
          </w:rPr>
          <w:delText xml:space="preserve"> </w:delText>
        </w:r>
        <w:r w:rsidDel="00000CFB">
          <w:rPr>
            <w:sz w:val="18"/>
          </w:rPr>
          <w:delText>appointed</w:delText>
        </w:r>
        <w:r w:rsidDel="00000CFB">
          <w:rPr>
            <w:spacing w:val="-5"/>
            <w:sz w:val="18"/>
          </w:rPr>
          <w:delText xml:space="preserve"> </w:delText>
        </w:r>
        <w:r w:rsidDel="00000CFB">
          <w:rPr>
            <w:sz w:val="18"/>
          </w:rPr>
          <w:delText>from</w:delText>
        </w:r>
        <w:r w:rsidDel="00000CFB">
          <w:rPr>
            <w:spacing w:val="-7"/>
            <w:sz w:val="18"/>
          </w:rPr>
          <w:delText xml:space="preserve"> </w:delText>
        </w:r>
        <w:r w:rsidDel="00000CFB">
          <w:rPr>
            <w:sz w:val="18"/>
          </w:rPr>
          <w:delText>LCTA and</w:delText>
        </w:r>
        <w:r w:rsidDel="00000CFB">
          <w:rPr>
            <w:spacing w:val="-5"/>
            <w:sz w:val="18"/>
          </w:rPr>
          <w:delText xml:space="preserve"> </w:delText>
        </w:r>
        <w:r w:rsidDel="00000CFB">
          <w:rPr>
            <w:sz w:val="18"/>
          </w:rPr>
          <w:delText>three</w:delText>
        </w:r>
        <w:r w:rsidDel="00000CFB">
          <w:rPr>
            <w:spacing w:val="-7"/>
            <w:sz w:val="18"/>
          </w:rPr>
          <w:delText xml:space="preserve"> </w:delText>
        </w:r>
        <w:r w:rsidDel="00000CFB">
          <w:rPr>
            <w:sz w:val="18"/>
          </w:rPr>
          <w:delText>from</w:delText>
        </w:r>
        <w:r w:rsidDel="00000CFB">
          <w:rPr>
            <w:spacing w:val="-7"/>
            <w:sz w:val="18"/>
          </w:rPr>
          <w:delText xml:space="preserve"> </w:delText>
        </w:r>
        <w:r w:rsidDel="00000CFB">
          <w:rPr>
            <w:sz w:val="18"/>
          </w:rPr>
          <w:delText>district</w:delText>
        </w:r>
        <w:r w:rsidDel="00000CFB">
          <w:rPr>
            <w:spacing w:val="-6"/>
            <w:sz w:val="18"/>
          </w:rPr>
          <w:delText xml:space="preserve"> </w:delText>
        </w:r>
        <w:r w:rsidDel="00000CFB">
          <w:rPr>
            <w:sz w:val="18"/>
          </w:rPr>
          <w:delText>administration</w:delText>
        </w:r>
        <w:r w:rsidDel="00000CFB">
          <w:rPr>
            <w:spacing w:val="-5"/>
            <w:sz w:val="18"/>
          </w:rPr>
          <w:delText xml:space="preserve"> </w:delText>
        </w:r>
        <w:r w:rsidDel="00000CFB">
          <w:rPr>
            <w:sz w:val="18"/>
          </w:rPr>
          <w:delText>with</w:delText>
        </w:r>
        <w:r w:rsidDel="00000CFB">
          <w:rPr>
            <w:spacing w:val="-5"/>
            <w:sz w:val="18"/>
          </w:rPr>
          <w:delText xml:space="preserve"> </w:delText>
        </w:r>
        <w:r w:rsidDel="00000CFB">
          <w:rPr>
            <w:sz w:val="18"/>
          </w:rPr>
          <w:delText>the</w:delText>
        </w:r>
        <w:r w:rsidDel="00000CFB">
          <w:rPr>
            <w:spacing w:val="-7"/>
            <w:sz w:val="18"/>
          </w:rPr>
          <w:delText xml:space="preserve"> </w:delText>
        </w:r>
        <w:r w:rsidDel="00000CFB">
          <w:rPr>
            <w:sz w:val="18"/>
          </w:rPr>
          <w:delText>Director</w:delText>
        </w:r>
        <w:r w:rsidDel="00000CFB">
          <w:rPr>
            <w:spacing w:val="-7"/>
            <w:sz w:val="18"/>
          </w:rPr>
          <w:delText xml:space="preserve"> </w:delText>
        </w:r>
        <w:r w:rsidDel="00000CFB">
          <w:rPr>
            <w:sz w:val="18"/>
          </w:rPr>
          <w:delText>for</w:delText>
        </w:r>
        <w:r w:rsidDel="00000CFB">
          <w:rPr>
            <w:spacing w:val="-7"/>
            <w:sz w:val="18"/>
          </w:rPr>
          <w:delText xml:space="preserve"> </w:delText>
        </w:r>
        <w:r w:rsidDel="00000CFB">
          <w:rPr>
            <w:sz w:val="18"/>
          </w:rPr>
          <w:delText>Professional</w:delText>
        </w:r>
        <w:r w:rsidDel="00000CFB">
          <w:rPr>
            <w:spacing w:val="-6"/>
            <w:sz w:val="18"/>
          </w:rPr>
          <w:delText xml:space="preserve"> </w:delText>
        </w:r>
        <w:r w:rsidDel="00000CFB">
          <w:rPr>
            <w:sz w:val="18"/>
          </w:rPr>
          <w:delText>Learning</w:delText>
        </w:r>
        <w:r w:rsidDel="00000CFB">
          <w:rPr>
            <w:spacing w:val="-5"/>
            <w:sz w:val="18"/>
          </w:rPr>
          <w:delText xml:space="preserve"> </w:delText>
        </w:r>
        <w:r w:rsidDel="00000CFB">
          <w:rPr>
            <w:sz w:val="18"/>
          </w:rPr>
          <w:delText>as</w:delText>
        </w:r>
        <w:r w:rsidDel="00000CFB">
          <w:rPr>
            <w:spacing w:val="-7"/>
            <w:sz w:val="18"/>
          </w:rPr>
          <w:delText xml:space="preserve"> </w:delText>
        </w:r>
        <w:r w:rsidDel="00000CFB">
          <w:rPr>
            <w:sz w:val="18"/>
          </w:rPr>
          <w:delText>the</w:delText>
        </w:r>
        <w:r w:rsidDel="00000CFB">
          <w:rPr>
            <w:spacing w:val="-7"/>
            <w:sz w:val="18"/>
          </w:rPr>
          <w:delText xml:space="preserve"> </w:delText>
        </w:r>
        <w:r w:rsidDel="00000CFB">
          <w:rPr>
            <w:sz w:val="18"/>
          </w:rPr>
          <w:delText>chair.</w:delText>
        </w:r>
        <w:r w:rsidDel="00000CFB">
          <w:rPr>
            <w:spacing w:val="-6"/>
            <w:sz w:val="18"/>
          </w:rPr>
          <w:delText xml:space="preserve"> </w:delText>
        </w:r>
        <w:r w:rsidDel="00000CFB">
          <w:rPr>
            <w:sz w:val="18"/>
          </w:rPr>
          <w:delText>The</w:delText>
        </w:r>
        <w:r w:rsidDel="00000CFB">
          <w:rPr>
            <w:spacing w:val="-7"/>
            <w:sz w:val="18"/>
          </w:rPr>
          <w:delText xml:space="preserve"> </w:delText>
        </w:r>
        <w:r w:rsidDel="00000CFB">
          <w:rPr>
            <w:sz w:val="18"/>
          </w:rPr>
          <w:delText>chair</w:delText>
        </w:r>
        <w:r w:rsidDel="00000CFB">
          <w:rPr>
            <w:spacing w:val="-7"/>
            <w:sz w:val="18"/>
          </w:rPr>
          <w:delText xml:space="preserve"> </w:delText>
        </w:r>
        <w:r w:rsidDel="00000CFB">
          <w:rPr>
            <w:sz w:val="18"/>
          </w:rPr>
          <w:delText>will</w:delText>
        </w:r>
        <w:r w:rsidDel="00000CFB">
          <w:rPr>
            <w:spacing w:val="-6"/>
            <w:sz w:val="18"/>
          </w:rPr>
          <w:delText xml:space="preserve"> </w:delText>
        </w:r>
        <w:r w:rsidDel="00000CFB">
          <w:rPr>
            <w:sz w:val="18"/>
          </w:rPr>
          <w:delText>only</w:delText>
        </w:r>
        <w:r w:rsidDel="00000CFB">
          <w:rPr>
            <w:spacing w:val="-5"/>
            <w:sz w:val="18"/>
          </w:rPr>
          <w:delText xml:space="preserve"> </w:delText>
        </w:r>
        <w:r w:rsidDel="00000CFB">
          <w:rPr>
            <w:sz w:val="18"/>
          </w:rPr>
          <w:delText>vote if</w:delText>
        </w:r>
        <w:r w:rsidDel="00000CFB">
          <w:rPr>
            <w:spacing w:val="-1"/>
            <w:sz w:val="18"/>
          </w:rPr>
          <w:delText xml:space="preserve"> </w:delText>
        </w:r>
        <w:r w:rsidDel="00000CFB">
          <w:rPr>
            <w:sz w:val="18"/>
          </w:rPr>
          <w:delText>there</w:delText>
        </w:r>
        <w:r w:rsidDel="00000CFB">
          <w:rPr>
            <w:spacing w:val="-2"/>
            <w:sz w:val="18"/>
          </w:rPr>
          <w:delText xml:space="preserve"> </w:delText>
        </w:r>
        <w:r w:rsidDel="00000CFB">
          <w:rPr>
            <w:sz w:val="18"/>
          </w:rPr>
          <w:delText>is</w:delText>
        </w:r>
        <w:r w:rsidDel="00000CFB">
          <w:rPr>
            <w:spacing w:val="-1"/>
            <w:sz w:val="18"/>
          </w:rPr>
          <w:delText xml:space="preserve"> </w:delText>
        </w:r>
        <w:r w:rsidDel="00000CFB">
          <w:rPr>
            <w:sz w:val="18"/>
          </w:rPr>
          <w:delText>a</w:delText>
        </w:r>
        <w:r w:rsidDel="00000CFB">
          <w:rPr>
            <w:spacing w:val="-2"/>
            <w:sz w:val="18"/>
          </w:rPr>
          <w:delText xml:space="preserve"> </w:delText>
        </w:r>
        <w:r w:rsidDel="00000CFB">
          <w:rPr>
            <w:sz w:val="18"/>
          </w:rPr>
          <w:delText>tie. The</w:delText>
        </w:r>
        <w:r w:rsidDel="00000CFB">
          <w:rPr>
            <w:spacing w:val="-2"/>
            <w:sz w:val="18"/>
          </w:rPr>
          <w:delText xml:space="preserve"> </w:delText>
        </w:r>
        <w:r w:rsidDel="00000CFB">
          <w:rPr>
            <w:sz w:val="18"/>
          </w:rPr>
          <w:delText>committee</w:delText>
        </w:r>
        <w:r w:rsidDel="00000CFB">
          <w:rPr>
            <w:spacing w:val="-2"/>
            <w:sz w:val="18"/>
          </w:rPr>
          <w:delText xml:space="preserve"> </w:delText>
        </w:r>
        <w:r w:rsidDel="00000CFB">
          <w:rPr>
            <w:sz w:val="18"/>
          </w:rPr>
          <w:delText>will</w:delText>
        </w:r>
        <w:r w:rsidDel="00000CFB">
          <w:rPr>
            <w:spacing w:val="-1"/>
            <w:sz w:val="18"/>
          </w:rPr>
          <w:delText xml:space="preserve"> </w:delText>
        </w:r>
        <w:r w:rsidDel="00000CFB">
          <w:rPr>
            <w:sz w:val="18"/>
          </w:rPr>
          <w:delText>conclude</w:delText>
        </w:r>
        <w:r w:rsidDel="00000CFB">
          <w:rPr>
            <w:spacing w:val="-2"/>
            <w:sz w:val="18"/>
          </w:rPr>
          <w:delText xml:space="preserve"> </w:delText>
        </w:r>
        <w:r w:rsidDel="00000CFB">
          <w:rPr>
            <w:sz w:val="18"/>
          </w:rPr>
          <w:delText>its</w:delText>
        </w:r>
        <w:r w:rsidDel="00000CFB">
          <w:rPr>
            <w:spacing w:val="-1"/>
            <w:sz w:val="18"/>
          </w:rPr>
          <w:delText xml:space="preserve"> </w:delText>
        </w:r>
        <w:r w:rsidDel="00000CFB">
          <w:rPr>
            <w:sz w:val="18"/>
          </w:rPr>
          <w:delText>work</w:delText>
        </w:r>
        <w:r w:rsidDel="00000CFB">
          <w:rPr>
            <w:spacing w:val="-2"/>
            <w:sz w:val="18"/>
          </w:rPr>
          <w:delText xml:space="preserve"> </w:delText>
        </w:r>
        <w:r w:rsidDel="00000CFB">
          <w:rPr>
            <w:sz w:val="18"/>
          </w:rPr>
          <w:delText>by</w:delText>
        </w:r>
        <w:r w:rsidDel="00000CFB">
          <w:rPr>
            <w:spacing w:val="-2"/>
            <w:sz w:val="18"/>
          </w:rPr>
          <w:delText xml:space="preserve"> </w:delText>
        </w:r>
        <w:r w:rsidDel="00000CFB">
          <w:rPr>
            <w:sz w:val="18"/>
          </w:rPr>
          <w:delText>M ay</w:delText>
        </w:r>
        <w:r w:rsidDel="00000CFB">
          <w:rPr>
            <w:spacing w:val="-2"/>
            <w:sz w:val="18"/>
          </w:rPr>
          <w:delText xml:space="preserve"> </w:delText>
        </w:r>
        <w:r w:rsidDel="00000CFB">
          <w:rPr>
            <w:sz w:val="18"/>
          </w:rPr>
          <w:delText>31,</w:delText>
        </w:r>
        <w:r w:rsidDel="00000CFB">
          <w:rPr>
            <w:spacing w:val="-3"/>
            <w:sz w:val="18"/>
          </w:rPr>
          <w:delText xml:space="preserve"> </w:delText>
        </w:r>
        <w:r w:rsidDel="00000CFB">
          <w:rPr>
            <w:sz w:val="18"/>
          </w:rPr>
          <w:delText>2019.</w:delText>
        </w:r>
        <w:r w:rsidDel="00000CFB">
          <w:rPr>
            <w:spacing w:val="-3"/>
            <w:sz w:val="18"/>
          </w:rPr>
          <w:delText xml:space="preserve"> </w:delText>
        </w:r>
        <w:r w:rsidDel="00000CFB">
          <w:rPr>
            <w:sz w:val="18"/>
          </w:rPr>
          <w:delText>The</w:delText>
        </w:r>
        <w:r w:rsidDel="00000CFB">
          <w:rPr>
            <w:spacing w:val="-2"/>
            <w:sz w:val="18"/>
          </w:rPr>
          <w:delText xml:space="preserve"> </w:delText>
        </w:r>
        <w:r w:rsidDel="00000CFB">
          <w:rPr>
            <w:sz w:val="18"/>
          </w:rPr>
          <w:delText>committee</w:delText>
        </w:r>
        <w:r w:rsidDel="00000CFB">
          <w:rPr>
            <w:spacing w:val="-2"/>
            <w:sz w:val="18"/>
          </w:rPr>
          <w:delText xml:space="preserve"> </w:delText>
        </w:r>
        <w:r w:rsidDel="00000CFB">
          <w:rPr>
            <w:sz w:val="18"/>
          </w:rPr>
          <w:delText>will</w:delText>
        </w:r>
        <w:r w:rsidDel="00000CFB">
          <w:rPr>
            <w:spacing w:val="-3"/>
            <w:sz w:val="18"/>
          </w:rPr>
          <w:delText xml:space="preserve"> </w:delText>
        </w:r>
        <w:r w:rsidDel="00000CFB">
          <w:rPr>
            <w:sz w:val="18"/>
          </w:rPr>
          <w:delText>develop a</w:delText>
        </w:r>
        <w:r w:rsidDel="00000CFB">
          <w:rPr>
            <w:spacing w:val="-2"/>
            <w:sz w:val="18"/>
          </w:rPr>
          <w:delText xml:space="preserve"> </w:delText>
        </w:r>
        <w:r w:rsidDel="00000CFB">
          <w:rPr>
            <w:sz w:val="18"/>
          </w:rPr>
          <w:delText xml:space="preserve">compensation plan for in-service trainings. The committee's recommendation shall be presented to the bargaining team for final </w:delText>
        </w:r>
        <w:r w:rsidDel="00000CFB">
          <w:rPr>
            <w:spacing w:val="-2"/>
            <w:sz w:val="18"/>
          </w:rPr>
          <w:delText>consent.</w:delText>
        </w:r>
      </w:del>
    </w:p>
    <w:p w14:paraId="593F76E2" w14:textId="77777777" w:rsidR="005B264A" w:rsidRDefault="005B264A" w:rsidP="005B264A">
      <w:pPr>
        <w:pStyle w:val="ListParagraph"/>
        <w:numPr>
          <w:ilvl w:val="2"/>
          <w:numId w:val="35"/>
        </w:numPr>
        <w:tabs>
          <w:tab w:val="left" w:pos="1420"/>
        </w:tabs>
        <w:spacing w:line="278" w:lineRule="auto"/>
        <w:ind w:right="1055"/>
        <w:rPr>
          <w:sz w:val="18"/>
        </w:rPr>
      </w:pPr>
      <w:r>
        <w:rPr>
          <w:sz w:val="18"/>
        </w:rPr>
        <w:t>In-service</w:t>
      </w:r>
      <w:r>
        <w:rPr>
          <w:spacing w:val="-10"/>
          <w:sz w:val="18"/>
        </w:rPr>
        <w:t xml:space="preserve"> </w:t>
      </w:r>
      <w:r>
        <w:rPr>
          <w:sz w:val="18"/>
        </w:rPr>
        <w:t>funds</w:t>
      </w:r>
      <w:r>
        <w:rPr>
          <w:spacing w:val="-10"/>
          <w:sz w:val="18"/>
        </w:rPr>
        <w:t xml:space="preserve"> </w:t>
      </w:r>
      <w:r>
        <w:rPr>
          <w:sz w:val="18"/>
        </w:rPr>
        <w:t>shall</w:t>
      </w:r>
      <w:r>
        <w:rPr>
          <w:spacing w:val="-9"/>
          <w:sz w:val="18"/>
        </w:rPr>
        <w:t xml:space="preserve"> </w:t>
      </w:r>
      <w:r>
        <w:rPr>
          <w:sz w:val="18"/>
        </w:rPr>
        <w:t>be</w:t>
      </w:r>
      <w:r>
        <w:rPr>
          <w:spacing w:val="-12"/>
          <w:sz w:val="18"/>
        </w:rPr>
        <w:t xml:space="preserve"> </w:t>
      </w:r>
      <w:r>
        <w:rPr>
          <w:sz w:val="18"/>
        </w:rPr>
        <w:t>placed</w:t>
      </w:r>
      <w:r>
        <w:rPr>
          <w:spacing w:val="-7"/>
          <w:sz w:val="18"/>
        </w:rPr>
        <w:t xml:space="preserve"> </w:t>
      </w:r>
      <w:r>
        <w:rPr>
          <w:sz w:val="18"/>
        </w:rPr>
        <w:t>in</w:t>
      </w:r>
      <w:r>
        <w:rPr>
          <w:spacing w:val="-10"/>
          <w:sz w:val="18"/>
        </w:rPr>
        <w:t xml:space="preserve"> </w:t>
      </w:r>
      <w:r>
        <w:rPr>
          <w:sz w:val="18"/>
        </w:rPr>
        <w:t>each</w:t>
      </w:r>
      <w:r>
        <w:rPr>
          <w:spacing w:val="-8"/>
          <w:sz w:val="18"/>
        </w:rPr>
        <w:t xml:space="preserve"> </w:t>
      </w:r>
      <w:r>
        <w:rPr>
          <w:sz w:val="18"/>
        </w:rPr>
        <w:t>cost</w:t>
      </w:r>
      <w:r>
        <w:rPr>
          <w:spacing w:val="-9"/>
          <w:sz w:val="18"/>
        </w:rPr>
        <w:t xml:space="preserve"> </w:t>
      </w:r>
      <w:r>
        <w:rPr>
          <w:sz w:val="18"/>
        </w:rPr>
        <w:t>center’s</w:t>
      </w:r>
      <w:r>
        <w:rPr>
          <w:spacing w:val="-10"/>
          <w:sz w:val="18"/>
        </w:rPr>
        <w:t xml:space="preserve"> </w:t>
      </w:r>
      <w:r>
        <w:rPr>
          <w:sz w:val="18"/>
        </w:rPr>
        <w:t>budget</w:t>
      </w:r>
      <w:r>
        <w:rPr>
          <w:spacing w:val="-9"/>
          <w:sz w:val="18"/>
        </w:rPr>
        <w:t xml:space="preserve"> </w:t>
      </w:r>
      <w:r>
        <w:rPr>
          <w:sz w:val="18"/>
        </w:rPr>
        <w:t>to</w:t>
      </w:r>
      <w:r>
        <w:rPr>
          <w:spacing w:val="-8"/>
          <w:sz w:val="18"/>
        </w:rPr>
        <w:t xml:space="preserve"> </w:t>
      </w:r>
      <w:r>
        <w:rPr>
          <w:sz w:val="18"/>
        </w:rPr>
        <w:t>support</w:t>
      </w:r>
      <w:r>
        <w:rPr>
          <w:spacing w:val="-9"/>
          <w:sz w:val="18"/>
        </w:rPr>
        <w:t xml:space="preserve"> </w:t>
      </w:r>
      <w:r>
        <w:rPr>
          <w:sz w:val="18"/>
        </w:rPr>
        <w:t>individual</w:t>
      </w:r>
      <w:r>
        <w:rPr>
          <w:spacing w:val="-9"/>
          <w:sz w:val="18"/>
        </w:rPr>
        <w:t xml:space="preserve"> </w:t>
      </w:r>
      <w:r>
        <w:rPr>
          <w:sz w:val="18"/>
        </w:rPr>
        <w:t>employee</w:t>
      </w:r>
      <w:r>
        <w:rPr>
          <w:spacing w:val="-10"/>
          <w:sz w:val="18"/>
        </w:rPr>
        <w:t xml:space="preserve"> </w:t>
      </w:r>
      <w:r>
        <w:rPr>
          <w:sz w:val="18"/>
        </w:rPr>
        <w:lastRenderedPageBreak/>
        <w:t>training</w:t>
      </w:r>
      <w:r>
        <w:rPr>
          <w:spacing w:val="-8"/>
          <w:sz w:val="18"/>
        </w:rPr>
        <w:t xml:space="preserve"> </w:t>
      </w:r>
      <w:r>
        <w:rPr>
          <w:sz w:val="18"/>
        </w:rPr>
        <w:t>requests</w:t>
      </w:r>
      <w:r>
        <w:rPr>
          <w:spacing w:val="-10"/>
          <w:sz w:val="18"/>
        </w:rPr>
        <w:t xml:space="preserve"> </w:t>
      </w:r>
      <w:r>
        <w:rPr>
          <w:sz w:val="18"/>
        </w:rPr>
        <w:t>and</w:t>
      </w:r>
      <w:r>
        <w:rPr>
          <w:spacing w:val="-8"/>
          <w:sz w:val="18"/>
        </w:rPr>
        <w:t xml:space="preserve"> </w:t>
      </w:r>
      <w:r>
        <w:rPr>
          <w:sz w:val="18"/>
        </w:rPr>
        <w:t>other school-based in-service.</w:t>
      </w:r>
    </w:p>
    <w:p w14:paraId="72C0962A" w14:textId="77777777" w:rsidR="005B264A" w:rsidRDefault="005B264A" w:rsidP="005B264A">
      <w:pPr>
        <w:pStyle w:val="ListParagraph"/>
        <w:numPr>
          <w:ilvl w:val="2"/>
          <w:numId w:val="35"/>
        </w:numPr>
        <w:tabs>
          <w:tab w:val="left" w:pos="1420"/>
        </w:tabs>
        <w:spacing w:line="278" w:lineRule="auto"/>
        <w:ind w:left="1420" w:right="1056" w:hanging="361"/>
        <w:rPr>
          <w:sz w:val="18"/>
        </w:rPr>
      </w:pPr>
      <w:r>
        <w:rPr>
          <w:sz w:val="18"/>
        </w:rPr>
        <w:t>No more than two (2) half days of District-wide in-service, as authorized by the Superintendent, shall be held on designated planning days.</w:t>
      </w:r>
    </w:p>
    <w:p w14:paraId="614DAFD5" w14:textId="77777777" w:rsidR="005B264A" w:rsidRDefault="005B264A" w:rsidP="005B264A">
      <w:pPr>
        <w:pStyle w:val="ListParagraph"/>
        <w:numPr>
          <w:ilvl w:val="1"/>
          <w:numId w:val="35"/>
        </w:numPr>
        <w:tabs>
          <w:tab w:val="left" w:pos="1025"/>
        </w:tabs>
        <w:spacing w:line="207" w:lineRule="exact"/>
        <w:ind w:left="1024" w:hanging="505"/>
        <w:rPr>
          <w:sz w:val="18"/>
        </w:rPr>
      </w:pPr>
      <w:r>
        <w:rPr>
          <w:sz w:val="18"/>
        </w:rPr>
        <w:t>Compensatory</w:t>
      </w:r>
      <w:r>
        <w:rPr>
          <w:spacing w:val="-1"/>
          <w:sz w:val="18"/>
        </w:rPr>
        <w:t xml:space="preserve"> </w:t>
      </w:r>
      <w:r>
        <w:rPr>
          <w:sz w:val="18"/>
        </w:rPr>
        <w:t>Time.</w:t>
      </w:r>
      <w:r>
        <w:rPr>
          <w:spacing w:val="43"/>
          <w:sz w:val="18"/>
        </w:rPr>
        <w:t xml:space="preserve"> </w:t>
      </w:r>
      <w:r>
        <w:rPr>
          <w:sz w:val="18"/>
        </w:rPr>
        <w:t>Compensatory</w:t>
      </w:r>
      <w:r>
        <w:rPr>
          <w:spacing w:val="-1"/>
          <w:sz w:val="18"/>
        </w:rPr>
        <w:t xml:space="preserve"> </w:t>
      </w:r>
      <w:r>
        <w:rPr>
          <w:sz w:val="18"/>
        </w:rPr>
        <w:t>time</w:t>
      </w:r>
      <w:r>
        <w:rPr>
          <w:spacing w:val="-2"/>
          <w:sz w:val="18"/>
        </w:rPr>
        <w:t xml:space="preserve"> </w:t>
      </w:r>
      <w:r>
        <w:rPr>
          <w:sz w:val="18"/>
        </w:rPr>
        <w:t>shall</w:t>
      </w:r>
      <w:r>
        <w:rPr>
          <w:spacing w:val="-2"/>
          <w:sz w:val="18"/>
        </w:rPr>
        <w:t xml:space="preserve"> </w:t>
      </w:r>
      <w:r>
        <w:rPr>
          <w:sz w:val="18"/>
        </w:rPr>
        <w:t>be</w:t>
      </w:r>
      <w:r>
        <w:rPr>
          <w:spacing w:val="-4"/>
          <w:sz w:val="18"/>
        </w:rPr>
        <w:t xml:space="preserve"> </w:t>
      </w:r>
      <w:r>
        <w:rPr>
          <w:sz w:val="18"/>
        </w:rPr>
        <w:t>granted</w:t>
      </w:r>
      <w:r>
        <w:rPr>
          <w:spacing w:val="-3"/>
          <w:sz w:val="18"/>
        </w:rPr>
        <w:t xml:space="preserve"> </w:t>
      </w:r>
      <w:r>
        <w:rPr>
          <w:sz w:val="18"/>
        </w:rPr>
        <w:t>when</w:t>
      </w:r>
      <w:r>
        <w:rPr>
          <w:spacing w:val="-2"/>
          <w:sz w:val="18"/>
        </w:rPr>
        <w:t xml:space="preserve"> </w:t>
      </w:r>
      <w:r>
        <w:rPr>
          <w:sz w:val="18"/>
        </w:rPr>
        <w:t>the</w:t>
      </w:r>
      <w:r>
        <w:rPr>
          <w:spacing w:val="-3"/>
          <w:sz w:val="18"/>
        </w:rPr>
        <w:t xml:space="preserve"> </w:t>
      </w:r>
      <w:r>
        <w:rPr>
          <w:sz w:val="18"/>
        </w:rPr>
        <w:t>following</w:t>
      </w:r>
      <w:r>
        <w:rPr>
          <w:spacing w:val="-2"/>
          <w:sz w:val="18"/>
        </w:rPr>
        <w:t xml:space="preserve"> </w:t>
      </w:r>
      <w:r>
        <w:rPr>
          <w:sz w:val="18"/>
        </w:rPr>
        <w:t>provisions</w:t>
      </w:r>
      <w:r>
        <w:rPr>
          <w:spacing w:val="-2"/>
          <w:sz w:val="18"/>
        </w:rPr>
        <w:t xml:space="preserve"> </w:t>
      </w:r>
      <w:r>
        <w:rPr>
          <w:sz w:val="18"/>
        </w:rPr>
        <w:t>are</w:t>
      </w:r>
      <w:r>
        <w:rPr>
          <w:spacing w:val="-2"/>
          <w:sz w:val="18"/>
        </w:rPr>
        <w:t xml:space="preserve"> </w:t>
      </w:r>
      <w:r>
        <w:rPr>
          <w:spacing w:val="-4"/>
          <w:sz w:val="18"/>
        </w:rPr>
        <w:t>met.</w:t>
      </w:r>
    </w:p>
    <w:p w14:paraId="7C5F71D7" w14:textId="77777777" w:rsidR="005B264A" w:rsidRDefault="005B264A" w:rsidP="005B264A">
      <w:pPr>
        <w:pStyle w:val="ListParagraph"/>
        <w:numPr>
          <w:ilvl w:val="2"/>
          <w:numId w:val="35"/>
        </w:numPr>
        <w:tabs>
          <w:tab w:val="left" w:pos="1421"/>
        </w:tabs>
        <w:spacing w:before="32"/>
        <w:ind w:left="1420" w:hanging="397"/>
        <w:rPr>
          <w:sz w:val="18"/>
        </w:rPr>
      </w:pPr>
      <w:r>
        <w:rPr>
          <w:sz w:val="18"/>
        </w:rPr>
        <w:t>Earning</w:t>
      </w:r>
      <w:r>
        <w:rPr>
          <w:spacing w:val="-2"/>
          <w:sz w:val="18"/>
        </w:rPr>
        <w:t xml:space="preserve"> </w:t>
      </w:r>
      <w:r>
        <w:rPr>
          <w:sz w:val="18"/>
        </w:rPr>
        <w:t>of</w:t>
      </w:r>
      <w:r>
        <w:rPr>
          <w:spacing w:val="-4"/>
          <w:sz w:val="18"/>
        </w:rPr>
        <w:t xml:space="preserve"> </w:t>
      </w:r>
      <w:r>
        <w:rPr>
          <w:sz w:val="18"/>
        </w:rPr>
        <w:t>Compensatory</w:t>
      </w:r>
      <w:r>
        <w:rPr>
          <w:spacing w:val="-2"/>
          <w:sz w:val="18"/>
        </w:rPr>
        <w:t xml:space="preserve"> Time.</w:t>
      </w:r>
    </w:p>
    <w:p w14:paraId="749F41C9" w14:textId="7257424C" w:rsidR="005B264A" w:rsidRDefault="005B264A" w:rsidP="005B264A">
      <w:pPr>
        <w:pStyle w:val="ListParagraph"/>
        <w:numPr>
          <w:ilvl w:val="3"/>
          <w:numId w:val="35"/>
        </w:numPr>
        <w:tabs>
          <w:tab w:val="left" w:pos="1781"/>
        </w:tabs>
        <w:spacing w:before="33" w:line="278" w:lineRule="auto"/>
        <w:ind w:left="1780" w:right="1056"/>
        <w:rPr>
          <w:sz w:val="18"/>
        </w:rPr>
      </w:pPr>
      <w:r>
        <w:rPr>
          <w:sz w:val="18"/>
        </w:rPr>
        <w:t xml:space="preserve">Compensatory time shall be earned </w:t>
      </w:r>
      <w:del w:id="34" w:author="Mazur, Scott" w:date="2022-09-29T12:02:00Z">
        <w:r w:rsidDel="00E90E7E">
          <w:rPr>
            <w:sz w:val="18"/>
          </w:rPr>
          <w:delText xml:space="preserve">only </w:delText>
        </w:r>
      </w:del>
      <w:r>
        <w:rPr>
          <w:sz w:val="18"/>
        </w:rPr>
        <w:t xml:space="preserve">for </w:t>
      </w:r>
      <w:ins w:id="35" w:author="Mazur, Scott" w:date="2022-09-29T12:02:00Z">
        <w:r w:rsidR="00E90E7E">
          <w:rPr>
            <w:sz w:val="18"/>
          </w:rPr>
          <w:t xml:space="preserve">voluntary </w:t>
        </w:r>
      </w:ins>
      <w:r>
        <w:rPr>
          <w:sz w:val="18"/>
        </w:rPr>
        <w:t xml:space="preserve">duties </w:t>
      </w:r>
      <w:del w:id="36" w:author="Mazur, Scott" w:date="2022-09-29T12:02:00Z">
        <w:r w:rsidDel="00E90E7E">
          <w:rPr>
            <w:sz w:val="18"/>
          </w:rPr>
          <w:delText xml:space="preserve">assigned specifically in advance </w:delText>
        </w:r>
      </w:del>
      <w:ins w:id="37" w:author="Mazur, Scott" w:date="2022-09-29T12:03:00Z">
        <w:r w:rsidR="00E90E7E">
          <w:rPr>
            <w:sz w:val="18"/>
          </w:rPr>
          <w:t xml:space="preserve">agreed upon </w:t>
        </w:r>
      </w:ins>
      <w:r>
        <w:rPr>
          <w:sz w:val="18"/>
        </w:rPr>
        <w:t>by the site administrato</w:t>
      </w:r>
      <w:r w:rsidRPr="00E90E7E">
        <w:rPr>
          <w:sz w:val="18"/>
          <w:szCs w:val="18"/>
        </w:rPr>
        <w:t xml:space="preserve">r </w:t>
      </w:r>
      <w:ins w:id="38" w:author="Mazur, Scott" w:date="2022-09-29T12:03:00Z">
        <w:r w:rsidR="00E90E7E" w:rsidRPr="00C73BA6">
          <w:rPr>
            <w:color w:val="EA0000"/>
            <w:sz w:val="18"/>
            <w:szCs w:val="18"/>
            <w:u w:val="single"/>
          </w:rPr>
          <w:t>or in cooperation with the Shared Decision-Making Council if such exists at the school and provide for activities</w:t>
        </w:r>
      </w:ins>
      <w:ins w:id="39" w:author="Mazur, Scott" w:date="2022-09-29T12:04:00Z">
        <w:r w:rsidR="00E90E7E">
          <w:rPr>
            <w:color w:val="EA0000"/>
            <w:u w:val="single"/>
          </w:rPr>
          <w:t xml:space="preserve"> </w:t>
        </w:r>
      </w:ins>
      <w:del w:id="40" w:author="Mazur, Scott" w:date="2022-09-29T12:04:00Z">
        <w:r w:rsidDel="00E90E7E">
          <w:rPr>
            <w:sz w:val="18"/>
          </w:rPr>
          <w:delText>beyond the contractual teaching day as required or essential to the stated objectives of a course or program</w:delText>
        </w:r>
      </w:del>
      <w:r>
        <w:rPr>
          <w:sz w:val="18"/>
        </w:rPr>
        <w:t>.</w:t>
      </w:r>
    </w:p>
    <w:p w14:paraId="7F10DA1D" w14:textId="2406F37B" w:rsidR="005B264A" w:rsidRDefault="005B264A" w:rsidP="005B264A">
      <w:pPr>
        <w:pStyle w:val="ListParagraph"/>
        <w:numPr>
          <w:ilvl w:val="3"/>
          <w:numId w:val="35"/>
        </w:numPr>
        <w:tabs>
          <w:tab w:val="left" w:pos="1780"/>
        </w:tabs>
        <w:spacing w:before="75" w:line="278" w:lineRule="auto"/>
        <w:ind w:right="1055"/>
        <w:rPr>
          <w:sz w:val="18"/>
        </w:rPr>
      </w:pPr>
      <w:r>
        <w:rPr>
          <w:sz w:val="18"/>
        </w:rPr>
        <w:t>Compensatory</w:t>
      </w:r>
      <w:r>
        <w:rPr>
          <w:spacing w:val="-3"/>
          <w:sz w:val="18"/>
        </w:rPr>
        <w:t xml:space="preserve"> </w:t>
      </w:r>
      <w:r>
        <w:rPr>
          <w:sz w:val="18"/>
        </w:rPr>
        <w:t>time</w:t>
      </w:r>
      <w:r>
        <w:rPr>
          <w:spacing w:val="-5"/>
          <w:sz w:val="18"/>
        </w:rPr>
        <w:t xml:space="preserve"> </w:t>
      </w:r>
      <w:r>
        <w:rPr>
          <w:sz w:val="18"/>
        </w:rPr>
        <w:t>shall</w:t>
      </w:r>
      <w:r>
        <w:rPr>
          <w:spacing w:val="-6"/>
          <w:sz w:val="18"/>
        </w:rPr>
        <w:t xml:space="preserve"> </w:t>
      </w:r>
      <w:r>
        <w:rPr>
          <w:sz w:val="18"/>
        </w:rPr>
        <w:t>not</w:t>
      </w:r>
      <w:r>
        <w:rPr>
          <w:spacing w:val="-6"/>
          <w:sz w:val="18"/>
        </w:rPr>
        <w:t xml:space="preserve"> </w:t>
      </w:r>
      <w:r>
        <w:rPr>
          <w:sz w:val="18"/>
        </w:rPr>
        <w:t>be</w:t>
      </w:r>
      <w:r>
        <w:rPr>
          <w:spacing w:val="-5"/>
          <w:sz w:val="18"/>
        </w:rPr>
        <w:t xml:space="preserve"> </w:t>
      </w:r>
      <w:r>
        <w:rPr>
          <w:sz w:val="18"/>
        </w:rPr>
        <w:t>accrued</w:t>
      </w:r>
      <w:r>
        <w:rPr>
          <w:spacing w:val="-3"/>
          <w:sz w:val="18"/>
        </w:rPr>
        <w:t xml:space="preserve"> </w:t>
      </w:r>
      <w:r>
        <w:rPr>
          <w:sz w:val="18"/>
        </w:rPr>
        <w:t>and</w:t>
      </w:r>
      <w:r>
        <w:rPr>
          <w:spacing w:val="-5"/>
          <w:sz w:val="18"/>
        </w:rPr>
        <w:t xml:space="preserve"> </w:t>
      </w:r>
      <w:r>
        <w:rPr>
          <w:sz w:val="18"/>
        </w:rPr>
        <w:t>available</w:t>
      </w:r>
      <w:r>
        <w:rPr>
          <w:spacing w:val="-5"/>
          <w:sz w:val="18"/>
        </w:rPr>
        <w:t xml:space="preserve"> </w:t>
      </w:r>
      <w:r>
        <w:rPr>
          <w:sz w:val="18"/>
        </w:rPr>
        <w:t>for</w:t>
      </w:r>
      <w:r>
        <w:rPr>
          <w:spacing w:val="-7"/>
          <w:sz w:val="18"/>
        </w:rPr>
        <w:t xml:space="preserve"> </w:t>
      </w:r>
      <w:r>
        <w:rPr>
          <w:sz w:val="18"/>
        </w:rPr>
        <w:t>use</w:t>
      </w:r>
      <w:r>
        <w:rPr>
          <w:spacing w:val="-5"/>
          <w:sz w:val="18"/>
        </w:rPr>
        <w:t xml:space="preserve"> </w:t>
      </w:r>
      <w:r>
        <w:rPr>
          <w:sz w:val="18"/>
        </w:rPr>
        <w:t>until</w:t>
      </w:r>
      <w:r>
        <w:rPr>
          <w:spacing w:val="-6"/>
          <w:sz w:val="18"/>
        </w:rPr>
        <w:t xml:space="preserve"> </w:t>
      </w:r>
      <w:r>
        <w:rPr>
          <w:sz w:val="18"/>
        </w:rPr>
        <w:t>the</w:t>
      </w:r>
      <w:r>
        <w:rPr>
          <w:spacing w:val="-5"/>
          <w:sz w:val="18"/>
        </w:rPr>
        <w:t xml:space="preserve"> </w:t>
      </w:r>
      <w:ins w:id="41" w:author="Mazur, Scott" w:date="2022-09-29T12:04:00Z">
        <w:r w:rsidR="00E90E7E">
          <w:rPr>
            <w:spacing w:val="-5"/>
            <w:sz w:val="18"/>
          </w:rPr>
          <w:t xml:space="preserve">voluntary </w:t>
        </w:r>
      </w:ins>
      <w:r>
        <w:rPr>
          <w:sz w:val="18"/>
        </w:rPr>
        <w:t>assignment</w:t>
      </w:r>
      <w:r>
        <w:rPr>
          <w:spacing w:val="-6"/>
          <w:sz w:val="18"/>
        </w:rPr>
        <w:t xml:space="preserve"> </w:t>
      </w:r>
      <w:r>
        <w:rPr>
          <w:sz w:val="18"/>
        </w:rPr>
        <w:t>for</w:t>
      </w:r>
      <w:r>
        <w:rPr>
          <w:spacing w:val="-4"/>
          <w:sz w:val="18"/>
        </w:rPr>
        <w:t xml:space="preserve"> </w:t>
      </w:r>
      <w:r>
        <w:rPr>
          <w:sz w:val="18"/>
        </w:rPr>
        <w:t>which</w:t>
      </w:r>
      <w:r>
        <w:rPr>
          <w:spacing w:val="-5"/>
          <w:sz w:val="18"/>
        </w:rPr>
        <w:t xml:space="preserve"> </w:t>
      </w:r>
      <w:r>
        <w:rPr>
          <w:sz w:val="18"/>
        </w:rPr>
        <w:t>the</w:t>
      </w:r>
      <w:r>
        <w:rPr>
          <w:spacing w:val="-5"/>
          <w:sz w:val="18"/>
        </w:rPr>
        <w:t xml:space="preserve"> </w:t>
      </w:r>
      <w:r>
        <w:rPr>
          <w:sz w:val="18"/>
        </w:rPr>
        <w:t>time</w:t>
      </w:r>
      <w:r>
        <w:rPr>
          <w:spacing w:val="-5"/>
          <w:sz w:val="18"/>
        </w:rPr>
        <w:t xml:space="preserve"> </w:t>
      </w:r>
      <w:r>
        <w:rPr>
          <w:sz w:val="18"/>
        </w:rPr>
        <w:t>is</w:t>
      </w:r>
      <w:r>
        <w:rPr>
          <w:spacing w:val="-5"/>
          <w:sz w:val="18"/>
        </w:rPr>
        <w:t xml:space="preserve"> </w:t>
      </w:r>
      <w:r>
        <w:rPr>
          <w:sz w:val="18"/>
        </w:rPr>
        <w:t>provided has been completed.</w:t>
      </w:r>
    </w:p>
    <w:p w14:paraId="448C747C" w14:textId="1460593A" w:rsidR="005B264A" w:rsidRDefault="005B264A" w:rsidP="005B264A">
      <w:pPr>
        <w:pStyle w:val="ListParagraph"/>
        <w:numPr>
          <w:ilvl w:val="3"/>
          <w:numId w:val="35"/>
        </w:numPr>
        <w:tabs>
          <w:tab w:val="left" w:pos="1780"/>
        </w:tabs>
        <w:spacing w:line="278" w:lineRule="auto"/>
        <w:ind w:right="1051"/>
        <w:rPr>
          <w:sz w:val="18"/>
        </w:rPr>
      </w:pPr>
      <w:r>
        <w:rPr>
          <w:sz w:val="18"/>
        </w:rPr>
        <w:t xml:space="preserve">The nature of </w:t>
      </w:r>
      <w:ins w:id="42" w:author="Mazur, Scott" w:date="2022-09-29T12:05:00Z">
        <w:r w:rsidR="00E90E7E">
          <w:rPr>
            <w:sz w:val="18"/>
          </w:rPr>
          <w:t xml:space="preserve">voluntary </w:t>
        </w:r>
      </w:ins>
      <w:r>
        <w:rPr>
          <w:sz w:val="18"/>
        </w:rPr>
        <w:t xml:space="preserve">employee assignments </w:t>
      </w:r>
      <w:del w:id="43" w:author="Mazur, Scott" w:date="2022-09-29T12:06:00Z">
        <w:r w:rsidDel="00E90E7E">
          <w:rPr>
            <w:sz w:val="18"/>
          </w:rPr>
          <w:delText xml:space="preserve">beyond the scheduled workday, </w:delText>
        </w:r>
      </w:del>
      <w:r>
        <w:rPr>
          <w:sz w:val="18"/>
        </w:rPr>
        <w:t>for which compensatory time will be granted, shall be determined by the site administrator in cooperation with the Shared Decision-Making Council if</w:t>
      </w:r>
      <w:r>
        <w:rPr>
          <w:spacing w:val="-12"/>
          <w:sz w:val="18"/>
        </w:rPr>
        <w:t xml:space="preserve"> </w:t>
      </w:r>
      <w:r>
        <w:rPr>
          <w:sz w:val="18"/>
        </w:rPr>
        <w:t>such</w:t>
      </w:r>
      <w:r>
        <w:rPr>
          <w:spacing w:val="-11"/>
          <w:sz w:val="18"/>
        </w:rPr>
        <w:t xml:space="preserve"> </w:t>
      </w:r>
      <w:r>
        <w:rPr>
          <w:sz w:val="18"/>
        </w:rPr>
        <w:t>exists</w:t>
      </w:r>
      <w:r>
        <w:rPr>
          <w:spacing w:val="-11"/>
          <w:sz w:val="18"/>
        </w:rPr>
        <w:t xml:space="preserve"> </w:t>
      </w:r>
      <w:r>
        <w:rPr>
          <w:sz w:val="18"/>
        </w:rPr>
        <w:t>at</w:t>
      </w:r>
      <w:r>
        <w:rPr>
          <w:spacing w:val="-11"/>
          <w:sz w:val="18"/>
        </w:rPr>
        <w:t xml:space="preserve"> </w:t>
      </w:r>
      <w:r>
        <w:rPr>
          <w:sz w:val="18"/>
        </w:rPr>
        <w:t>the</w:t>
      </w:r>
      <w:r>
        <w:rPr>
          <w:spacing w:val="-12"/>
          <w:sz w:val="18"/>
        </w:rPr>
        <w:t xml:space="preserve"> </w:t>
      </w:r>
      <w:r>
        <w:rPr>
          <w:sz w:val="18"/>
        </w:rPr>
        <w:t>school,</w:t>
      </w:r>
      <w:r>
        <w:rPr>
          <w:spacing w:val="-11"/>
          <w:sz w:val="18"/>
        </w:rPr>
        <w:t xml:space="preserve"> </w:t>
      </w:r>
      <w:r>
        <w:rPr>
          <w:sz w:val="18"/>
        </w:rPr>
        <w:t>consistent</w:t>
      </w:r>
      <w:r>
        <w:rPr>
          <w:spacing w:val="-11"/>
          <w:sz w:val="18"/>
        </w:rPr>
        <w:t xml:space="preserve"> </w:t>
      </w:r>
      <w:r>
        <w:rPr>
          <w:sz w:val="18"/>
        </w:rPr>
        <w:t>with</w:t>
      </w:r>
      <w:r>
        <w:rPr>
          <w:spacing w:val="-11"/>
          <w:sz w:val="18"/>
        </w:rPr>
        <w:t xml:space="preserve"> </w:t>
      </w:r>
      <w:r>
        <w:rPr>
          <w:sz w:val="18"/>
        </w:rPr>
        <w:t>the</w:t>
      </w:r>
      <w:r>
        <w:rPr>
          <w:spacing w:val="-13"/>
          <w:sz w:val="18"/>
        </w:rPr>
        <w:t xml:space="preserve"> </w:t>
      </w:r>
      <w:r>
        <w:rPr>
          <w:sz w:val="18"/>
        </w:rPr>
        <w:t>provisions</w:t>
      </w:r>
      <w:r>
        <w:rPr>
          <w:spacing w:val="-12"/>
          <w:sz w:val="18"/>
        </w:rPr>
        <w:t xml:space="preserve"> </w:t>
      </w:r>
      <w:r>
        <w:rPr>
          <w:sz w:val="18"/>
        </w:rPr>
        <w:t>of</w:t>
      </w:r>
      <w:r>
        <w:rPr>
          <w:spacing w:val="-12"/>
          <w:sz w:val="18"/>
        </w:rPr>
        <w:t xml:space="preserve"> </w:t>
      </w:r>
      <w:r>
        <w:rPr>
          <w:sz w:val="18"/>
        </w:rPr>
        <w:t>this</w:t>
      </w:r>
      <w:r>
        <w:rPr>
          <w:spacing w:val="-11"/>
          <w:sz w:val="18"/>
        </w:rPr>
        <w:t xml:space="preserve"> </w:t>
      </w:r>
      <w:r>
        <w:rPr>
          <w:sz w:val="18"/>
        </w:rPr>
        <w:t>Contract.</w:t>
      </w:r>
      <w:r>
        <w:rPr>
          <w:spacing w:val="18"/>
          <w:sz w:val="18"/>
        </w:rPr>
        <w:t xml:space="preserve"> </w:t>
      </w:r>
      <w:r>
        <w:rPr>
          <w:sz w:val="18"/>
        </w:rPr>
        <w:t>Assignments</w:t>
      </w:r>
      <w:r>
        <w:rPr>
          <w:spacing w:val="-12"/>
          <w:sz w:val="18"/>
        </w:rPr>
        <w:t xml:space="preserve"> </w:t>
      </w:r>
      <w:r>
        <w:rPr>
          <w:sz w:val="18"/>
        </w:rPr>
        <w:t>may</w:t>
      </w:r>
      <w:r>
        <w:rPr>
          <w:spacing w:val="-10"/>
          <w:sz w:val="18"/>
        </w:rPr>
        <w:t xml:space="preserve"> </w:t>
      </w:r>
      <w:r>
        <w:rPr>
          <w:sz w:val="18"/>
        </w:rPr>
        <w:t>be</w:t>
      </w:r>
      <w:r>
        <w:rPr>
          <w:spacing w:val="-12"/>
          <w:sz w:val="18"/>
        </w:rPr>
        <w:t xml:space="preserve"> </w:t>
      </w:r>
      <w:r>
        <w:rPr>
          <w:sz w:val="18"/>
        </w:rPr>
        <w:t>revised</w:t>
      </w:r>
      <w:r>
        <w:rPr>
          <w:spacing w:val="-10"/>
          <w:sz w:val="18"/>
        </w:rPr>
        <w:t xml:space="preserve"> </w:t>
      </w:r>
      <w:r>
        <w:rPr>
          <w:sz w:val="18"/>
        </w:rPr>
        <w:t>as</w:t>
      </w:r>
      <w:r>
        <w:rPr>
          <w:spacing w:val="-12"/>
          <w:sz w:val="18"/>
        </w:rPr>
        <w:t xml:space="preserve"> </w:t>
      </w:r>
      <w:r>
        <w:rPr>
          <w:sz w:val="18"/>
        </w:rPr>
        <w:t>needed.</w:t>
      </w:r>
    </w:p>
    <w:p w14:paraId="5B5D8CE4" w14:textId="7C260535" w:rsidR="005B264A" w:rsidRDefault="005B264A" w:rsidP="005B264A">
      <w:pPr>
        <w:pStyle w:val="ListParagraph"/>
        <w:numPr>
          <w:ilvl w:val="3"/>
          <w:numId w:val="35"/>
        </w:numPr>
        <w:tabs>
          <w:tab w:val="left" w:pos="1780"/>
        </w:tabs>
        <w:spacing w:line="278" w:lineRule="auto"/>
        <w:ind w:left="1780" w:right="1055"/>
        <w:rPr>
          <w:sz w:val="18"/>
        </w:rPr>
      </w:pPr>
      <w:r>
        <w:rPr>
          <w:sz w:val="18"/>
        </w:rPr>
        <w:t xml:space="preserve">Compensatory time shall not be earned for activities for which additional compensation is provided (e.g., supplements for coaching or cheerleading) </w:t>
      </w:r>
      <w:del w:id="44" w:author="Mazur, Scott" w:date="2022-09-29T12:08:00Z">
        <w:r w:rsidDel="00CE4309">
          <w:rPr>
            <w:sz w:val="18"/>
          </w:rPr>
          <w:delText xml:space="preserve">or for </w:delText>
        </w:r>
      </w:del>
      <w:del w:id="45" w:author="Mazur, Scott" w:date="2022-09-29T12:07:00Z">
        <w:r w:rsidDel="00CE4309">
          <w:rPr>
            <w:sz w:val="18"/>
          </w:rPr>
          <w:delText xml:space="preserve">those that are ordinarily encompassed within an employee’s responsibilities as a salaried professional such as </w:delText>
        </w:r>
      </w:del>
      <w:del w:id="46" w:author="Mazur, Scott" w:date="2022-09-29T12:08:00Z">
        <w:r w:rsidDel="00CE4309">
          <w:rPr>
            <w:sz w:val="18"/>
          </w:rPr>
          <w:delText xml:space="preserve">faculty meetings, </w:delText>
        </w:r>
      </w:del>
      <w:del w:id="47" w:author="Mazur, Scott" w:date="2022-09-29T12:07:00Z">
        <w:r w:rsidDel="00CE4309">
          <w:rPr>
            <w:sz w:val="18"/>
          </w:rPr>
          <w:delText xml:space="preserve">parent-teacher organization meetings and activities, </w:delText>
        </w:r>
      </w:del>
      <w:del w:id="48" w:author="Mazur, Scott" w:date="2022-09-29T12:08:00Z">
        <w:r w:rsidDel="00CE4309">
          <w:rPr>
            <w:sz w:val="18"/>
          </w:rPr>
          <w:delText>and school open houses.</w:delText>
        </w:r>
      </w:del>
    </w:p>
    <w:p w14:paraId="2EF2EA7C" w14:textId="77777777" w:rsidR="005B264A" w:rsidRDefault="005B264A" w:rsidP="005B264A">
      <w:pPr>
        <w:pStyle w:val="ListParagraph"/>
        <w:numPr>
          <w:ilvl w:val="2"/>
          <w:numId w:val="35"/>
        </w:numPr>
        <w:tabs>
          <w:tab w:val="left" w:pos="1420"/>
        </w:tabs>
        <w:spacing w:line="206" w:lineRule="exact"/>
        <w:ind w:left="1420" w:hanging="396"/>
        <w:rPr>
          <w:sz w:val="18"/>
        </w:rPr>
      </w:pPr>
      <w:r>
        <w:rPr>
          <w:sz w:val="18"/>
        </w:rPr>
        <w:t>Use</w:t>
      </w:r>
      <w:r>
        <w:rPr>
          <w:spacing w:val="-5"/>
          <w:sz w:val="18"/>
        </w:rPr>
        <w:t xml:space="preserve"> </w:t>
      </w:r>
      <w:r>
        <w:rPr>
          <w:sz w:val="18"/>
        </w:rPr>
        <w:t>of</w:t>
      </w:r>
      <w:r>
        <w:rPr>
          <w:spacing w:val="-2"/>
          <w:sz w:val="18"/>
        </w:rPr>
        <w:t xml:space="preserve"> </w:t>
      </w:r>
      <w:r>
        <w:rPr>
          <w:sz w:val="18"/>
        </w:rPr>
        <w:t xml:space="preserve">Compensatory </w:t>
      </w:r>
      <w:r>
        <w:rPr>
          <w:spacing w:val="-2"/>
          <w:sz w:val="18"/>
        </w:rPr>
        <w:t>Time.</w:t>
      </w:r>
    </w:p>
    <w:p w14:paraId="381A60DA" w14:textId="5C1E2E20" w:rsidR="005B264A" w:rsidRDefault="005B264A" w:rsidP="005B264A">
      <w:pPr>
        <w:pStyle w:val="ListParagraph"/>
        <w:numPr>
          <w:ilvl w:val="3"/>
          <w:numId w:val="35"/>
        </w:numPr>
        <w:tabs>
          <w:tab w:val="left" w:pos="1780"/>
        </w:tabs>
        <w:spacing w:before="32" w:line="278" w:lineRule="auto"/>
        <w:ind w:left="1780" w:right="1053"/>
        <w:rPr>
          <w:sz w:val="18"/>
        </w:rPr>
      </w:pPr>
      <w:r>
        <w:rPr>
          <w:sz w:val="18"/>
        </w:rPr>
        <w:t xml:space="preserve">Previously </w:t>
      </w:r>
      <w:r w:rsidR="00E90E7E">
        <w:rPr>
          <w:sz w:val="18"/>
        </w:rPr>
        <w:t>earned</w:t>
      </w:r>
      <w:r>
        <w:rPr>
          <w:sz w:val="18"/>
        </w:rPr>
        <w:t xml:space="preserve"> compensatory time may only be used with the prior approval of the site administrator on planning</w:t>
      </w:r>
      <w:r>
        <w:rPr>
          <w:spacing w:val="-8"/>
          <w:sz w:val="18"/>
        </w:rPr>
        <w:t xml:space="preserve"> </w:t>
      </w:r>
      <w:r>
        <w:rPr>
          <w:sz w:val="18"/>
        </w:rPr>
        <w:t>days,</w:t>
      </w:r>
      <w:r>
        <w:rPr>
          <w:spacing w:val="-9"/>
          <w:sz w:val="18"/>
        </w:rPr>
        <w:t xml:space="preserve"> </w:t>
      </w:r>
      <w:r>
        <w:rPr>
          <w:sz w:val="18"/>
        </w:rPr>
        <w:t>including</w:t>
      </w:r>
      <w:r>
        <w:rPr>
          <w:spacing w:val="-10"/>
          <w:sz w:val="18"/>
        </w:rPr>
        <w:t xml:space="preserve"> </w:t>
      </w:r>
      <w:r>
        <w:rPr>
          <w:sz w:val="18"/>
        </w:rPr>
        <w:t>pre-</w:t>
      </w:r>
      <w:r>
        <w:rPr>
          <w:spacing w:val="-9"/>
          <w:sz w:val="18"/>
        </w:rPr>
        <w:t xml:space="preserve"> </w:t>
      </w:r>
      <w:r>
        <w:rPr>
          <w:sz w:val="18"/>
        </w:rPr>
        <w:t>and</w:t>
      </w:r>
      <w:r>
        <w:rPr>
          <w:spacing w:val="-10"/>
          <w:sz w:val="18"/>
        </w:rPr>
        <w:t xml:space="preserve"> </w:t>
      </w:r>
      <w:r>
        <w:rPr>
          <w:sz w:val="18"/>
        </w:rPr>
        <w:t>post-planning</w:t>
      </w:r>
      <w:r>
        <w:rPr>
          <w:spacing w:val="-8"/>
          <w:sz w:val="18"/>
        </w:rPr>
        <w:t xml:space="preserve"> </w:t>
      </w:r>
      <w:r>
        <w:rPr>
          <w:sz w:val="18"/>
        </w:rPr>
        <w:t>nonstudent</w:t>
      </w:r>
      <w:r>
        <w:rPr>
          <w:spacing w:val="-9"/>
          <w:sz w:val="18"/>
        </w:rPr>
        <w:t xml:space="preserve"> </w:t>
      </w:r>
      <w:r>
        <w:rPr>
          <w:sz w:val="18"/>
        </w:rPr>
        <w:t>days,</w:t>
      </w:r>
      <w:r>
        <w:rPr>
          <w:spacing w:val="-9"/>
          <w:sz w:val="18"/>
        </w:rPr>
        <w:t xml:space="preserve"> </w:t>
      </w:r>
      <w:r>
        <w:rPr>
          <w:sz w:val="18"/>
        </w:rPr>
        <w:t>at</w:t>
      </w:r>
      <w:r>
        <w:rPr>
          <w:spacing w:val="-11"/>
          <w:sz w:val="18"/>
        </w:rPr>
        <w:t xml:space="preserve"> </w:t>
      </w:r>
      <w:r>
        <w:rPr>
          <w:sz w:val="18"/>
        </w:rPr>
        <w:t>the</w:t>
      </w:r>
      <w:r>
        <w:rPr>
          <w:spacing w:val="-10"/>
          <w:sz w:val="18"/>
        </w:rPr>
        <w:t xml:space="preserve"> </w:t>
      </w:r>
      <w:r>
        <w:rPr>
          <w:sz w:val="18"/>
        </w:rPr>
        <w:t>end</w:t>
      </w:r>
      <w:r>
        <w:rPr>
          <w:spacing w:val="-10"/>
          <w:sz w:val="18"/>
        </w:rPr>
        <w:t xml:space="preserve"> </w:t>
      </w:r>
      <w:r>
        <w:rPr>
          <w:sz w:val="18"/>
        </w:rPr>
        <w:t>of</w:t>
      </w:r>
      <w:r>
        <w:rPr>
          <w:spacing w:val="-11"/>
          <w:sz w:val="18"/>
        </w:rPr>
        <w:t xml:space="preserve"> </w:t>
      </w:r>
      <w:r>
        <w:rPr>
          <w:sz w:val="18"/>
        </w:rPr>
        <w:t>the</w:t>
      </w:r>
      <w:r>
        <w:rPr>
          <w:spacing w:val="-10"/>
          <w:sz w:val="18"/>
        </w:rPr>
        <w:t xml:space="preserve"> </w:t>
      </w:r>
      <w:r>
        <w:rPr>
          <w:sz w:val="18"/>
        </w:rPr>
        <w:t>regular</w:t>
      </w:r>
      <w:r>
        <w:rPr>
          <w:spacing w:val="-9"/>
          <w:sz w:val="18"/>
        </w:rPr>
        <w:t xml:space="preserve"> </w:t>
      </w:r>
      <w:r>
        <w:rPr>
          <w:sz w:val="18"/>
        </w:rPr>
        <w:t>school</w:t>
      </w:r>
      <w:r>
        <w:rPr>
          <w:spacing w:val="-11"/>
          <w:sz w:val="18"/>
        </w:rPr>
        <w:t xml:space="preserve"> </w:t>
      </w:r>
      <w:r>
        <w:rPr>
          <w:sz w:val="18"/>
        </w:rPr>
        <w:t>day</w:t>
      </w:r>
      <w:r>
        <w:rPr>
          <w:spacing w:val="-8"/>
          <w:sz w:val="18"/>
        </w:rPr>
        <w:t xml:space="preserve"> </w:t>
      </w:r>
      <w:r>
        <w:rPr>
          <w:sz w:val="18"/>
        </w:rPr>
        <w:t>after</w:t>
      </w:r>
      <w:r>
        <w:rPr>
          <w:spacing w:val="-9"/>
          <w:sz w:val="18"/>
        </w:rPr>
        <w:t xml:space="preserve"> </w:t>
      </w:r>
      <w:r>
        <w:rPr>
          <w:sz w:val="18"/>
        </w:rPr>
        <w:t>student hours for purposes such as voting or to provide an employee the ability to leave the site on the day immediately preceding an employee holiday, or at such other times when an employee is not assigned student instruction or supervision.</w:t>
      </w:r>
      <w:r>
        <w:rPr>
          <w:spacing w:val="40"/>
          <w:sz w:val="18"/>
        </w:rPr>
        <w:t xml:space="preserve"> </w:t>
      </w:r>
      <w:r>
        <w:rPr>
          <w:sz w:val="18"/>
        </w:rPr>
        <w:t>An employee may also request the use of personal leave for such purposes under the provisions of Section 16.09.</w:t>
      </w:r>
    </w:p>
    <w:p w14:paraId="670261CF" w14:textId="40722734" w:rsidR="005B264A" w:rsidRDefault="005B264A" w:rsidP="005B264A">
      <w:pPr>
        <w:pStyle w:val="ListParagraph"/>
        <w:numPr>
          <w:ilvl w:val="3"/>
          <w:numId w:val="35"/>
        </w:numPr>
        <w:tabs>
          <w:tab w:val="left" w:pos="1781"/>
        </w:tabs>
        <w:spacing w:line="278" w:lineRule="auto"/>
        <w:ind w:left="1780" w:right="1057"/>
        <w:rPr>
          <w:sz w:val="18"/>
        </w:rPr>
      </w:pPr>
      <w:r>
        <w:rPr>
          <w:sz w:val="18"/>
        </w:rPr>
        <w:t>All</w:t>
      </w:r>
      <w:r>
        <w:rPr>
          <w:spacing w:val="-2"/>
          <w:sz w:val="18"/>
        </w:rPr>
        <w:t xml:space="preserve"> </w:t>
      </w:r>
      <w:r>
        <w:rPr>
          <w:sz w:val="18"/>
        </w:rPr>
        <w:t>unused</w:t>
      </w:r>
      <w:r>
        <w:rPr>
          <w:spacing w:val="-3"/>
          <w:sz w:val="18"/>
        </w:rPr>
        <w:t xml:space="preserve"> </w:t>
      </w:r>
      <w:r>
        <w:rPr>
          <w:sz w:val="18"/>
        </w:rPr>
        <w:t>compensatory</w:t>
      </w:r>
      <w:r>
        <w:rPr>
          <w:spacing w:val="-1"/>
          <w:sz w:val="18"/>
        </w:rPr>
        <w:t xml:space="preserve"> </w:t>
      </w:r>
      <w:proofErr w:type="gramStart"/>
      <w:r>
        <w:rPr>
          <w:sz w:val="18"/>
        </w:rPr>
        <w:t>time</w:t>
      </w:r>
      <w:r w:rsidRPr="002F4A56">
        <w:rPr>
          <w:spacing w:val="-3"/>
          <w:sz w:val="18"/>
          <w:szCs w:val="18"/>
        </w:rPr>
        <w:t xml:space="preserve"> </w:t>
      </w:r>
      <w:ins w:id="49" w:author="Mazur, Scott" w:date="2022-09-29T12:31:00Z">
        <w:r w:rsidR="002F4A56" w:rsidRPr="002F4A56">
          <w:rPr>
            <w:color w:val="000000"/>
            <w:sz w:val="18"/>
            <w:szCs w:val="18"/>
          </w:rPr>
          <w:t> </w:t>
        </w:r>
        <w:r w:rsidR="002F4A56" w:rsidRPr="002F4A56">
          <w:rPr>
            <w:color w:val="EA0000"/>
            <w:sz w:val="18"/>
            <w:szCs w:val="18"/>
            <w:u w:val="single"/>
          </w:rPr>
          <w:t>greater</w:t>
        </w:r>
        <w:proofErr w:type="gramEnd"/>
        <w:r w:rsidR="002F4A56" w:rsidRPr="002F4A56">
          <w:rPr>
            <w:color w:val="EA0000"/>
            <w:sz w:val="18"/>
            <w:szCs w:val="18"/>
            <w:u w:val="single"/>
          </w:rPr>
          <w:t xml:space="preserve"> than 30 hours </w:t>
        </w:r>
      </w:ins>
      <w:r>
        <w:rPr>
          <w:sz w:val="18"/>
        </w:rPr>
        <w:t>will</w:t>
      </w:r>
      <w:r>
        <w:rPr>
          <w:spacing w:val="-2"/>
          <w:sz w:val="18"/>
        </w:rPr>
        <w:t xml:space="preserve"> </w:t>
      </w:r>
      <w:r>
        <w:rPr>
          <w:sz w:val="18"/>
        </w:rPr>
        <w:t>lapse</w:t>
      </w:r>
      <w:r>
        <w:rPr>
          <w:spacing w:val="-3"/>
          <w:sz w:val="18"/>
        </w:rPr>
        <w:t xml:space="preserve"> </w:t>
      </w:r>
      <w:r>
        <w:rPr>
          <w:sz w:val="18"/>
        </w:rPr>
        <w:t>at</w:t>
      </w:r>
      <w:r>
        <w:rPr>
          <w:spacing w:val="-4"/>
          <w:sz w:val="18"/>
        </w:rPr>
        <w:t xml:space="preserve"> </w:t>
      </w:r>
      <w:r>
        <w:rPr>
          <w:sz w:val="18"/>
        </w:rPr>
        <w:t>the</w:t>
      </w:r>
      <w:r>
        <w:rPr>
          <w:spacing w:val="-3"/>
          <w:sz w:val="18"/>
        </w:rPr>
        <w:t xml:space="preserve"> </w:t>
      </w:r>
      <w:r>
        <w:rPr>
          <w:sz w:val="18"/>
        </w:rPr>
        <w:t>end</w:t>
      </w:r>
      <w:r>
        <w:rPr>
          <w:spacing w:val="-3"/>
          <w:sz w:val="18"/>
        </w:rPr>
        <w:t xml:space="preserve"> </w:t>
      </w:r>
      <w:r>
        <w:rPr>
          <w:sz w:val="18"/>
        </w:rPr>
        <w:t>of</w:t>
      </w:r>
      <w:r>
        <w:rPr>
          <w:spacing w:val="-2"/>
          <w:sz w:val="18"/>
        </w:rPr>
        <w:t xml:space="preserve"> </w:t>
      </w:r>
      <w:r>
        <w:rPr>
          <w:sz w:val="18"/>
        </w:rPr>
        <w:t>the</w:t>
      </w:r>
      <w:r>
        <w:rPr>
          <w:spacing w:val="-3"/>
          <w:sz w:val="18"/>
        </w:rPr>
        <w:t xml:space="preserve"> </w:t>
      </w:r>
      <w:r>
        <w:rPr>
          <w:sz w:val="18"/>
        </w:rPr>
        <w:t>annual</w:t>
      </w:r>
      <w:r>
        <w:rPr>
          <w:spacing w:val="-2"/>
          <w:sz w:val="18"/>
        </w:rPr>
        <w:t xml:space="preserve"> </w:t>
      </w:r>
      <w:r>
        <w:rPr>
          <w:sz w:val="18"/>
        </w:rPr>
        <w:t>employee</w:t>
      </w:r>
      <w:r>
        <w:rPr>
          <w:spacing w:val="-3"/>
          <w:sz w:val="18"/>
        </w:rPr>
        <w:t xml:space="preserve"> </w:t>
      </w:r>
      <w:r>
        <w:rPr>
          <w:sz w:val="18"/>
        </w:rPr>
        <w:t>contract</w:t>
      </w:r>
      <w:r>
        <w:rPr>
          <w:spacing w:val="-4"/>
          <w:sz w:val="18"/>
        </w:rPr>
        <w:t xml:space="preserve"> </w:t>
      </w:r>
      <w:r>
        <w:rPr>
          <w:sz w:val="18"/>
        </w:rPr>
        <w:t>year</w:t>
      </w:r>
      <w:r>
        <w:rPr>
          <w:spacing w:val="-2"/>
          <w:sz w:val="18"/>
        </w:rPr>
        <w:t xml:space="preserve"> </w:t>
      </w:r>
      <w:r>
        <w:rPr>
          <w:sz w:val="18"/>
        </w:rPr>
        <w:t>or</w:t>
      </w:r>
      <w:r>
        <w:rPr>
          <w:spacing w:val="-4"/>
          <w:sz w:val="18"/>
        </w:rPr>
        <w:t xml:space="preserve"> </w:t>
      </w:r>
      <w:r>
        <w:rPr>
          <w:sz w:val="18"/>
        </w:rPr>
        <w:t>upon</w:t>
      </w:r>
      <w:r>
        <w:rPr>
          <w:spacing w:val="-3"/>
          <w:sz w:val="18"/>
        </w:rPr>
        <w:t xml:space="preserve"> </w:t>
      </w:r>
      <w:r>
        <w:rPr>
          <w:sz w:val="18"/>
        </w:rPr>
        <w:t>the</w:t>
      </w:r>
      <w:r>
        <w:rPr>
          <w:spacing w:val="-3"/>
          <w:sz w:val="18"/>
        </w:rPr>
        <w:t xml:space="preserve"> </w:t>
      </w:r>
      <w:r>
        <w:rPr>
          <w:sz w:val="18"/>
        </w:rPr>
        <w:t>resignation of the employee.</w:t>
      </w:r>
    </w:p>
    <w:p w14:paraId="616F4180" w14:textId="77777777" w:rsidR="005B264A" w:rsidRDefault="005B264A" w:rsidP="005B264A">
      <w:pPr>
        <w:pStyle w:val="ListParagraph"/>
        <w:numPr>
          <w:ilvl w:val="3"/>
          <w:numId w:val="35"/>
        </w:numPr>
        <w:tabs>
          <w:tab w:val="left" w:pos="1781"/>
        </w:tabs>
        <w:spacing w:line="207" w:lineRule="exact"/>
        <w:ind w:left="1780" w:hanging="361"/>
        <w:rPr>
          <w:sz w:val="18"/>
        </w:rPr>
      </w:pPr>
      <w:r>
        <w:rPr>
          <w:sz w:val="18"/>
        </w:rPr>
        <w:t>No</w:t>
      </w:r>
      <w:r>
        <w:rPr>
          <w:spacing w:val="-1"/>
          <w:sz w:val="18"/>
        </w:rPr>
        <w:t xml:space="preserve"> </w:t>
      </w:r>
      <w:r>
        <w:rPr>
          <w:sz w:val="18"/>
        </w:rPr>
        <w:t>monetary</w:t>
      </w:r>
      <w:r>
        <w:rPr>
          <w:spacing w:val="-2"/>
          <w:sz w:val="18"/>
        </w:rPr>
        <w:t xml:space="preserve"> </w:t>
      </w:r>
      <w:r>
        <w:rPr>
          <w:sz w:val="18"/>
        </w:rPr>
        <w:t>reimbursement</w:t>
      </w:r>
      <w:r>
        <w:rPr>
          <w:spacing w:val="-2"/>
          <w:sz w:val="18"/>
        </w:rPr>
        <w:t xml:space="preserve"> </w:t>
      </w:r>
      <w:r>
        <w:rPr>
          <w:sz w:val="18"/>
        </w:rPr>
        <w:t>shall</w:t>
      </w:r>
      <w:r>
        <w:rPr>
          <w:spacing w:val="-3"/>
          <w:sz w:val="18"/>
        </w:rPr>
        <w:t xml:space="preserve"> </w:t>
      </w:r>
      <w:r>
        <w:rPr>
          <w:sz w:val="18"/>
        </w:rPr>
        <w:t>be</w:t>
      </w:r>
      <w:r>
        <w:rPr>
          <w:spacing w:val="-2"/>
          <w:sz w:val="18"/>
        </w:rPr>
        <w:t xml:space="preserve"> </w:t>
      </w:r>
      <w:r>
        <w:rPr>
          <w:sz w:val="18"/>
        </w:rPr>
        <w:t>awarded</w:t>
      </w:r>
      <w:r>
        <w:rPr>
          <w:spacing w:val="-1"/>
          <w:sz w:val="18"/>
        </w:rPr>
        <w:t xml:space="preserve"> </w:t>
      </w:r>
      <w:r>
        <w:rPr>
          <w:sz w:val="18"/>
        </w:rPr>
        <w:t>for</w:t>
      </w:r>
      <w:r>
        <w:rPr>
          <w:spacing w:val="-3"/>
          <w:sz w:val="18"/>
        </w:rPr>
        <w:t xml:space="preserve"> </w:t>
      </w:r>
      <w:r>
        <w:rPr>
          <w:sz w:val="18"/>
        </w:rPr>
        <w:t xml:space="preserve">compensatory </w:t>
      </w:r>
      <w:r>
        <w:rPr>
          <w:spacing w:val="-2"/>
          <w:sz w:val="18"/>
        </w:rPr>
        <w:t>time.</w:t>
      </w:r>
    </w:p>
    <w:p w14:paraId="0430BCA5" w14:textId="440ADDC4" w:rsidR="005B264A" w:rsidRDefault="005B264A" w:rsidP="005B264A">
      <w:pPr>
        <w:pStyle w:val="ListParagraph"/>
        <w:numPr>
          <w:ilvl w:val="2"/>
          <w:numId w:val="35"/>
        </w:numPr>
        <w:tabs>
          <w:tab w:val="left" w:pos="1421"/>
        </w:tabs>
        <w:spacing w:before="32" w:line="278" w:lineRule="auto"/>
        <w:ind w:left="1420" w:right="1054" w:hanging="396"/>
        <w:rPr>
          <w:sz w:val="18"/>
        </w:rPr>
      </w:pPr>
      <w:r>
        <w:rPr>
          <w:sz w:val="18"/>
        </w:rPr>
        <w:t xml:space="preserve">Within the first </w:t>
      </w:r>
      <w:del w:id="50" w:author="Mazur, Scott" w:date="2022-09-29T12:34:00Z">
        <w:r w:rsidDel="002F4A56">
          <w:rPr>
            <w:sz w:val="18"/>
          </w:rPr>
          <w:delText xml:space="preserve">thirty </w:delText>
        </w:r>
      </w:del>
      <w:ins w:id="51" w:author="Mazur, Scott" w:date="2022-09-29T12:34:00Z">
        <w:r w:rsidR="002F4A56">
          <w:rPr>
            <w:sz w:val="18"/>
          </w:rPr>
          <w:t xml:space="preserve">five </w:t>
        </w:r>
      </w:ins>
      <w:del w:id="52" w:author="Mazur, Scott" w:date="2022-09-29T12:34:00Z">
        <w:r w:rsidDel="002F4A56">
          <w:rPr>
            <w:sz w:val="18"/>
          </w:rPr>
          <w:delText>(30)</w:delText>
        </w:r>
      </w:del>
      <w:ins w:id="53" w:author="Mazur, Scott" w:date="2022-09-29T12:34:00Z">
        <w:r w:rsidR="002F4A56">
          <w:rPr>
            <w:sz w:val="18"/>
          </w:rPr>
          <w:t>(5)</w:t>
        </w:r>
      </w:ins>
      <w:r>
        <w:rPr>
          <w:sz w:val="18"/>
        </w:rPr>
        <w:t xml:space="preserve"> days of the employee contract year, each site administrator shall provide to employees at the</w:t>
      </w:r>
      <w:r>
        <w:rPr>
          <w:spacing w:val="-5"/>
          <w:sz w:val="18"/>
        </w:rPr>
        <w:t xml:space="preserve"> </w:t>
      </w:r>
      <w:r>
        <w:rPr>
          <w:sz w:val="18"/>
        </w:rPr>
        <w:t>site</w:t>
      </w:r>
      <w:r>
        <w:rPr>
          <w:spacing w:val="-5"/>
          <w:sz w:val="18"/>
        </w:rPr>
        <w:t xml:space="preserve"> </w:t>
      </w:r>
      <w:r>
        <w:rPr>
          <w:sz w:val="18"/>
        </w:rPr>
        <w:t>a</w:t>
      </w:r>
      <w:r>
        <w:rPr>
          <w:spacing w:val="-5"/>
          <w:sz w:val="18"/>
        </w:rPr>
        <w:t xml:space="preserve"> </w:t>
      </w:r>
      <w:r>
        <w:rPr>
          <w:sz w:val="18"/>
        </w:rPr>
        <w:t>copy</w:t>
      </w:r>
      <w:r>
        <w:rPr>
          <w:spacing w:val="-5"/>
          <w:sz w:val="18"/>
        </w:rPr>
        <w:t xml:space="preserve"> </w:t>
      </w:r>
      <w:r>
        <w:rPr>
          <w:sz w:val="18"/>
        </w:rPr>
        <w:t>of</w:t>
      </w:r>
      <w:r>
        <w:rPr>
          <w:spacing w:val="-4"/>
          <w:sz w:val="18"/>
        </w:rPr>
        <w:t xml:space="preserve"> </w:t>
      </w:r>
      <w:r>
        <w:rPr>
          <w:sz w:val="18"/>
        </w:rPr>
        <w:t>the</w:t>
      </w:r>
      <w:r>
        <w:rPr>
          <w:spacing w:val="-7"/>
          <w:sz w:val="18"/>
        </w:rPr>
        <w:t xml:space="preserve"> </w:t>
      </w:r>
      <w:r>
        <w:rPr>
          <w:sz w:val="18"/>
        </w:rPr>
        <w:t>plan</w:t>
      </w:r>
      <w:r>
        <w:rPr>
          <w:spacing w:val="-3"/>
          <w:sz w:val="18"/>
        </w:rPr>
        <w:t xml:space="preserve"> </w:t>
      </w:r>
      <w:r>
        <w:rPr>
          <w:sz w:val="18"/>
        </w:rPr>
        <w:t>for</w:t>
      </w:r>
      <w:r>
        <w:rPr>
          <w:spacing w:val="-7"/>
          <w:sz w:val="18"/>
        </w:rPr>
        <w:t xml:space="preserve"> </w:t>
      </w:r>
      <w:r>
        <w:rPr>
          <w:sz w:val="18"/>
        </w:rPr>
        <w:t>implementing</w:t>
      </w:r>
      <w:r>
        <w:rPr>
          <w:spacing w:val="-3"/>
          <w:sz w:val="18"/>
        </w:rPr>
        <w:t xml:space="preserve"> </w:t>
      </w:r>
      <w:r>
        <w:rPr>
          <w:sz w:val="18"/>
        </w:rPr>
        <w:t>compensatory</w:t>
      </w:r>
      <w:r>
        <w:rPr>
          <w:spacing w:val="-3"/>
          <w:sz w:val="18"/>
        </w:rPr>
        <w:t xml:space="preserve"> </w:t>
      </w:r>
      <w:r>
        <w:rPr>
          <w:sz w:val="18"/>
        </w:rPr>
        <w:t>time</w:t>
      </w:r>
      <w:r>
        <w:rPr>
          <w:spacing w:val="-5"/>
          <w:sz w:val="18"/>
        </w:rPr>
        <w:t xml:space="preserve"> </w:t>
      </w:r>
      <w:r>
        <w:rPr>
          <w:sz w:val="18"/>
        </w:rPr>
        <w:t>at</w:t>
      </w:r>
      <w:r>
        <w:rPr>
          <w:spacing w:val="-6"/>
          <w:sz w:val="18"/>
        </w:rPr>
        <w:t xml:space="preserve"> </w:t>
      </w:r>
      <w:r>
        <w:rPr>
          <w:sz w:val="18"/>
        </w:rPr>
        <w:t>that</w:t>
      </w:r>
      <w:r>
        <w:rPr>
          <w:spacing w:val="-4"/>
          <w:sz w:val="18"/>
        </w:rPr>
        <w:t xml:space="preserve"> </w:t>
      </w:r>
      <w:r>
        <w:rPr>
          <w:sz w:val="18"/>
        </w:rPr>
        <w:t>site</w:t>
      </w:r>
      <w:r>
        <w:rPr>
          <w:spacing w:val="-5"/>
          <w:sz w:val="18"/>
        </w:rPr>
        <w:t xml:space="preserve"> </w:t>
      </w:r>
      <w:r>
        <w:rPr>
          <w:sz w:val="18"/>
        </w:rPr>
        <w:t>that</w:t>
      </w:r>
      <w:r>
        <w:rPr>
          <w:spacing w:val="-6"/>
          <w:sz w:val="18"/>
        </w:rPr>
        <w:t xml:space="preserve"> </w:t>
      </w:r>
      <w:r>
        <w:rPr>
          <w:sz w:val="18"/>
        </w:rPr>
        <w:t>is</w:t>
      </w:r>
      <w:r>
        <w:rPr>
          <w:spacing w:val="-5"/>
          <w:sz w:val="18"/>
        </w:rPr>
        <w:t xml:space="preserve"> </w:t>
      </w:r>
      <w:r>
        <w:rPr>
          <w:sz w:val="18"/>
        </w:rPr>
        <w:t>consistent</w:t>
      </w:r>
      <w:r>
        <w:rPr>
          <w:spacing w:val="-6"/>
          <w:sz w:val="18"/>
        </w:rPr>
        <w:t xml:space="preserve"> </w:t>
      </w:r>
      <w:r>
        <w:rPr>
          <w:sz w:val="18"/>
        </w:rPr>
        <w:t>with</w:t>
      </w:r>
      <w:r>
        <w:rPr>
          <w:spacing w:val="-5"/>
          <w:sz w:val="18"/>
        </w:rPr>
        <w:t xml:space="preserve"> </w:t>
      </w:r>
      <w:r>
        <w:rPr>
          <w:sz w:val="18"/>
        </w:rPr>
        <w:t>the</w:t>
      </w:r>
      <w:r>
        <w:rPr>
          <w:spacing w:val="-5"/>
          <w:sz w:val="18"/>
        </w:rPr>
        <w:t xml:space="preserve"> </w:t>
      </w:r>
      <w:r>
        <w:rPr>
          <w:sz w:val="18"/>
        </w:rPr>
        <w:t>provisions</w:t>
      </w:r>
      <w:r>
        <w:rPr>
          <w:spacing w:val="-7"/>
          <w:sz w:val="18"/>
        </w:rPr>
        <w:t xml:space="preserve"> </w:t>
      </w:r>
      <w:r>
        <w:rPr>
          <w:sz w:val="18"/>
        </w:rPr>
        <w:t>of</w:t>
      </w:r>
      <w:r>
        <w:rPr>
          <w:spacing w:val="-7"/>
          <w:sz w:val="18"/>
        </w:rPr>
        <w:t xml:space="preserve"> </w:t>
      </w:r>
      <w:r>
        <w:rPr>
          <w:sz w:val="18"/>
        </w:rPr>
        <w:t>this section.</w:t>
      </w:r>
      <w:r>
        <w:rPr>
          <w:spacing w:val="40"/>
          <w:sz w:val="18"/>
        </w:rPr>
        <w:t xml:space="preserve"> </w:t>
      </w:r>
      <w:r>
        <w:rPr>
          <w:sz w:val="18"/>
        </w:rPr>
        <w:t xml:space="preserve">Such plan shall be developed in cooperation with the Shared Decision-Making Council if such exists at the site and a copy of the plan shall be forwarded to the </w:t>
      </w:r>
      <w:proofErr w:type="gramStart"/>
      <w:r>
        <w:rPr>
          <w:sz w:val="18"/>
        </w:rPr>
        <w:t>District’s</w:t>
      </w:r>
      <w:proofErr w:type="gramEnd"/>
      <w:r>
        <w:rPr>
          <w:sz w:val="18"/>
        </w:rPr>
        <w:t xml:space="preserve"> supervisors.</w:t>
      </w:r>
    </w:p>
    <w:p w14:paraId="5CC1C40E" w14:textId="77777777" w:rsidR="005B264A" w:rsidRDefault="005B264A" w:rsidP="005B264A">
      <w:pPr>
        <w:pStyle w:val="ListParagraph"/>
        <w:numPr>
          <w:ilvl w:val="1"/>
          <w:numId w:val="35"/>
        </w:numPr>
        <w:tabs>
          <w:tab w:val="left" w:pos="1025"/>
        </w:tabs>
        <w:spacing w:line="206" w:lineRule="exact"/>
        <w:ind w:left="1024" w:hanging="505"/>
        <w:rPr>
          <w:sz w:val="18"/>
        </w:rPr>
      </w:pPr>
      <w:r>
        <w:rPr>
          <w:spacing w:val="-2"/>
          <w:sz w:val="18"/>
        </w:rPr>
        <w:t>Meetings.</w:t>
      </w:r>
    </w:p>
    <w:p w14:paraId="108B3D2F" w14:textId="77777777" w:rsidR="005B264A" w:rsidRDefault="005B264A" w:rsidP="005B264A">
      <w:pPr>
        <w:pStyle w:val="ListParagraph"/>
        <w:numPr>
          <w:ilvl w:val="2"/>
          <w:numId w:val="35"/>
        </w:numPr>
        <w:tabs>
          <w:tab w:val="left" w:pos="1421"/>
        </w:tabs>
        <w:spacing w:before="33"/>
        <w:ind w:left="1420" w:hanging="397"/>
        <w:rPr>
          <w:sz w:val="18"/>
        </w:rPr>
      </w:pPr>
      <w:r>
        <w:rPr>
          <w:sz w:val="18"/>
        </w:rPr>
        <w:t>Faculty</w:t>
      </w:r>
      <w:r>
        <w:rPr>
          <w:spacing w:val="-4"/>
          <w:sz w:val="18"/>
        </w:rPr>
        <w:t xml:space="preserve"> </w:t>
      </w:r>
      <w:r>
        <w:rPr>
          <w:spacing w:val="-2"/>
          <w:sz w:val="18"/>
        </w:rPr>
        <w:t>Meetings.</w:t>
      </w:r>
    </w:p>
    <w:p w14:paraId="48B6DD5C" w14:textId="77777777" w:rsidR="005B264A" w:rsidRDefault="005B264A" w:rsidP="005B264A">
      <w:pPr>
        <w:pStyle w:val="ListParagraph"/>
        <w:numPr>
          <w:ilvl w:val="3"/>
          <w:numId w:val="35"/>
        </w:numPr>
        <w:tabs>
          <w:tab w:val="left" w:pos="2032"/>
        </w:tabs>
        <w:spacing w:before="33" w:line="278" w:lineRule="auto"/>
        <w:ind w:left="2031" w:right="1055" w:hanging="504"/>
        <w:rPr>
          <w:sz w:val="18"/>
        </w:rPr>
      </w:pPr>
      <w:r>
        <w:rPr>
          <w:sz w:val="18"/>
        </w:rPr>
        <w:t>Faculty meetings shall be limited to one per month scheduled in advance; however, the Shared Decision- Making Council, if such exists at the site</w:t>
      </w:r>
      <w:r>
        <w:rPr>
          <w:i/>
          <w:sz w:val="18"/>
        </w:rPr>
        <w:t xml:space="preserve">, </w:t>
      </w:r>
      <w:r>
        <w:rPr>
          <w:sz w:val="18"/>
        </w:rPr>
        <w:t>may call additional meetings.</w:t>
      </w:r>
      <w:r>
        <w:rPr>
          <w:spacing w:val="40"/>
          <w:sz w:val="18"/>
        </w:rPr>
        <w:t xml:space="preserve"> </w:t>
      </w:r>
      <w:r>
        <w:rPr>
          <w:sz w:val="18"/>
        </w:rPr>
        <w:t>Additional meetings also may be called</w:t>
      </w:r>
      <w:r>
        <w:rPr>
          <w:spacing w:val="-2"/>
          <w:sz w:val="18"/>
        </w:rPr>
        <w:t xml:space="preserve"> </w:t>
      </w:r>
      <w:r>
        <w:rPr>
          <w:sz w:val="18"/>
        </w:rPr>
        <w:t>at</w:t>
      </w:r>
      <w:r>
        <w:rPr>
          <w:spacing w:val="-3"/>
          <w:sz w:val="18"/>
        </w:rPr>
        <w:t xml:space="preserve"> </w:t>
      </w:r>
      <w:r>
        <w:rPr>
          <w:sz w:val="18"/>
        </w:rPr>
        <w:t>the</w:t>
      </w:r>
      <w:r>
        <w:rPr>
          <w:spacing w:val="-4"/>
          <w:sz w:val="18"/>
        </w:rPr>
        <w:t xml:space="preserve"> </w:t>
      </w:r>
      <w:r>
        <w:rPr>
          <w:sz w:val="18"/>
        </w:rPr>
        <w:t>discretion</w:t>
      </w:r>
      <w:r>
        <w:rPr>
          <w:spacing w:val="-2"/>
          <w:sz w:val="18"/>
        </w:rPr>
        <w:t xml:space="preserve"> </w:t>
      </w:r>
      <w:r>
        <w:rPr>
          <w:sz w:val="18"/>
        </w:rPr>
        <w:t>of</w:t>
      </w:r>
      <w:r>
        <w:rPr>
          <w:spacing w:val="-3"/>
          <w:sz w:val="18"/>
        </w:rPr>
        <w:t xml:space="preserve"> </w:t>
      </w:r>
      <w:r>
        <w:rPr>
          <w:sz w:val="18"/>
        </w:rPr>
        <w:t>the</w:t>
      </w:r>
      <w:r>
        <w:rPr>
          <w:spacing w:val="-4"/>
          <w:sz w:val="18"/>
        </w:rPr>
        <w:t xml:space="preserve"> </w:t>
      </w:r>
      <w:r>
        <w:rPr>
          <w:sz w:val="18"/>
        </w:rPr>
        <w:t>site</w:t>
      </w:r>
      <w:r>
        <w:rPr>
          <w:spacing w:val="-4"/>
          <w:sz w:val="18"/>
        </w:rPr>
        <w:t xml:space="preserve"> </w:t>
      </w:r>
      <w:r>
        <w:rPr>
          <w:sz w:val="18"/>
        </w:rPr>
        <w:t>administrator</w:t>
      </w:r>
      <w:r>
        <w:rPr>
          <w:spacing w:val="-3"/>
          <w:sz w:val="18"/>
        </w:rPr>
        <w:t xml:space="preserve"> </w:t>
      </w:r>
      <w:r>
        <w:rPr>
          <w:sz w:val="18"/>
        </w:rPr>
        <w:t>to</w:t>
      </w:r>
      <w:r>
        <w:rPr>
          <w:spacing w:val="-2"/>
          <w:sz w:val="18"/>
        </w:rPr>
        <w:t xml:space="preserve"> </w:t>
      </w:r>
      <w:r>
        <w:rPr>
          <w:sz w:val="18"/>
        </w:rPr>
        <w:t>meet</w:t>
      </w:r>
      <w:r>
        <w:rPr>
          <w:spacing w:val="-3"/>
          <w:sz w:val="18"/>
        </w:rPr>
        <w:t xml:space="preserve"> </w:t>
      </w:r>
      <w:r>
        <w:rPr>
          <w:sz w:val="18"/>
        </w:rPr>
        <w:t>the</w:t>
      </w:r>
      <w:r>
        <w:rPr>
          <w:spacing w:val="-4"/>
          <w:sz w:val="18"/>
        </w:rPr>
        <w:t xml:space="preserve"> </w:t>
      </w:r>
      <w:r>
        <w:rPr>
          <w:sz w:val="18"/>
        </w:rPr>
        <w:t>critical</w:t>
      </w:r>
      <w:r>
        <w:rPr>
          <w:spacing w:val="-1"/>
          <w:sz w:val="18"/>
        </w:rPr>
        <w:t xml:space="preserve"> </w:t>
      </w:r>
      <w:r>
        <w:rPr>
          <w:sz w:val="18"/>
        </w:rPr>
        <w:t>needs</w:t>
      </w:r>
      <w:r>
        <w:rPr>
          <w:spacing w:val="-4"/>
          <w:sz w:val="18"/>
        </w:rPr>
        <w:t xml:space="preserve"> </w:t>
      </w:r>
      <w:r>
        <w:rPr>
          <w:sz w:val="18"/>
        </w:rPr>
        <w:t>of</w:t>
      </w:r>
      <w:r>
        <w:rPr>
          <w:spacing w:val="-3"/>
          <w:sz w:val="18"/>
        </w:rPr>
        <w:t xml:space="preserve"> </w:t>
      </w:r>
      <w:r>
        <w:rPr>
          <w:sz w:val="18"/>
        </w:rPr>
        <w:t>the</w:t>
      </w:r>
      <w:r>
        <w:rPr>
          <w:spacing w:val="-4"/>
          <w:sz w:val="18"/>
        </w:rPr>
        <w:t xml:space="preserve"> </w:t>
      </w:r>
      <w:r>
        <w:rPr>
          <w:sz w:val="18"/>
        </w:rPr>
        <w:t>school</w:t>
      </w:r>
      <w:r>
        <w:rPr>
          <w:spacing w:val="-3"/>
          <w:sz w:val="18"/>
        </w:rPr>
        <w:t xml:space="preserve"> </w:t>
      </w:r>
      <w:r>
        <w:rPr>
          <w:sz w:val="18"/>
        </w:rPr>
        <w:t>or</w:t>
      </w:r>
      <w:r>
        <w:rPr>
          <w:spacing w:val="-3"/>
          <w:sz w:val="18"/>
        </w:rPr>
        <w:t xml:space="preserve"> </w:t>
      </w:r>
      <w:r>
        <w:rPr>
          <w:sz w:val="18"/>
        </w:rPr>
        <w:t>District</w:t>
      </w:r>
      <w:r>
        <w:rPr>
          <w:i/>
          <w:sz w:val="18"/>
        </w:rPr>
        <w:t>.</w:t>
      </w:r>
      <w:r>
        <w:rPr>
          <w:i/>
          <w:spacing w:val="39"/>
          <w:sz w:val="18"/>
        </w:rPr>
        <w:t xml:space="preserve"> </w:t>
      </w:r>
      <w:proofErr w:type="gramStart"/>
      <w:r>
        <w:rPr>
          <w:sz w:val="18"/>
        </w:rPr>
        <w:t>In</w:t>
      </w:r>
      <w:r>
        <w:rPr>
          <w:spacing w:val="-4"/>
          <w:sz w:val="18"/>
        </w:rPr>
        <w:t xml:space="preserve"> </w:t>
      </w:r>
      <w:r>
        <w:rPr>
          <w:sz w:val="18"/>
        </w:rPr>
        <w:t>order</w:t>
      </w:r>
      <w:r>
        <w:rPr>
          <w:spacing w:val="-3"/>
          <w:sz w:val="18"/>
        </w:rPr>
        <w:t xml:space="preserve"> </w:t>
      </w:r>
      <w:r>
        <w:rPr>
          <w:sz w:val="18"/>
        </w:rPr>
        <w:t>to</w:t>
      </w:r>
      <w:proofErr w:type="gramEnd"/>
      <w:r>
        <w:rPr>
          <w:sz w:val="18"/>
        </w:rPr>
        <w:t xml:space="preserve"> minimize</w:t>
      </w:r>
      <w:r>
        <w:rPr>
          <w:spacing w:val="-6"/>
          <w:sz w:val="18"/>
        </w:rPr>
        <w:t xml:space="preserve"> </w:t>
      </w:r>
      <w:r>
        <w:rPr>
          <w:sz w:val="18"/>
        </w:rPr>
        <w:t>the</w:t>
      </w:r>
      <w:r>
        <w:rPr>
          <w:spacing w:val="-8"/>
          <w:sz w:val="18"/>
        </w:rPr>
        <w:t xml:space="preserve"> </w:t>
      </w:r>
      <w:r>
        <w:rPr>
          <w:sz w:val="18"/>
        </w:rPr>
        <w:t>need</w:t>
      </w:r>
      <w:r>
        <w:rPr>
          <w:spacing w:val="-4"/>
          <w:sz w:val="18"/>
        </w:rPr>
        <w:t xml:space="preserve"> </w:t>
      </w:r>
      <w:r>
        <w:rPr>
          <w:sz w:val="18"/>
        </w:rPr>
        <w:t>for</w:t>
      </w:r>
      <w:r>
        <w:rPr>
          <w:spacing w:val="-5"/>
          <w:sz w:val="18"/>
        </w:rPr>
        <w:t xml:space="preserve"> </w:t>
      </w:r>
      <w:r>
        <w:rPr>
          <w:sz w:val="18"/>
        </w:rPr>
        <w:t>additional</w:t>
      </w:r>
      <w:r>
        <w:rPr>
          <w:spacing w:val="-5"/>
          <w:sz w:val="18"/>
        </w:rPr>
        <w:t xml:space="preserve"> </w:t>
      </w:r>
      <w:r>
        <w:rPr>
          <w:sz w:val="18"/>
        </w:rPr>
        <w:t>faculty</w:t>
      </w:r>
      <w:r>
        <w:rPr>
          <w:spacing w:val="-4"/>
          <w:sz w:val="18"/>
        </w:rPr>
        <w:t xml:space="preserve"> </w:t>
      </w:r>
      <w:r>
        <w:rPr>
          <w:sz w:val="18"/>
        </w:rPr>
        <w:t>meetings,</w:t>
      </w:r>
      <w:r>
        <w:rPr>
          <w:spacing w:val="-7"/>
          <w:sz w:val="18"/>
        </w:rPr>
        <w:t xml:space="preserve"> </w:t>
      </w:r>
      <w:r>
        <w:rPr>
          <w:sz w:val="18"/>
        </w:rPr>
        <w:t>the</w:t>
      </w:r>
      <w:r>
        <w:rPr>
          <w:spacing w:val="-6"/>
          <w:sz w:val="18"/>
        </w:rPr>
        <w:t xml:space="preserve"> </w:t>
      </w:r>
      <w:r>
        <w:rPr>
          <w:sz w:val="18"/>
        </w:rPr>
        <w:t>site</w:t>
      </w:r>
      <w:r>
        <w:rPr>
          <w:spacing w:val="-6"/>
          <w:sz w:val="18"/>
        </w:rPr>
        <w:t xml:space="preserve"> </w:t>
      </w:r>
      <w:r>
        <w:rPr>
          <w:sz w:val="18"/>
        </w:rPr>
        <w:t>administrator</w:t>
      </w:r>
      <w:r>
        <w:rPr>
          <w:spacing w:val="-5"/>
          <w:sz w:val="18"/>
        </w:rPr>
        <w:t xml:space="preserve"> </w:t>
      </w:r>
      <w:r>
        <w:rPr>
          <w:sz w:val="18"/>
        </w:rPr>
        <w:t>shall</w:t>
      </w:r>
      <w:r>
        <w:rPr>
          <w:spacing w:val="-7"/>
          <w:sz w:val="18"/>
        </w:rPr>
        <w:t xml:space="preserve"> </w:t>
      </w:r>
      <w:r>
        <w:rPr>
          <w:sz w:val="18"/>
        </w:rPr>
        <w:t>make</w:t>
      </w:r>
      <w:r>
        <w:rPr>
          <w:spacing w:val="-6"/>
          <w:sz w:val="18"/>
        </w:rPr>
        <w:t xml:space="preserve"> </w:t>
      </w:r>
      <w:r>
        <w:rPr>
          <w:sz w:val="18"/>
        </w:rPr>
        <w:t>efficient</w:t>
      </w:r>
      <w:r>
        <w:rPr>
          <w:spacing w:val="-7"/>
          <w:sz w:val="18"/>
        </w:rPr>
        <w:t xml:space="preserve"> </w:t>
      </w:r>
      <w:r>
        <w:rPr>
          <w:sz w:val="18"/>
        </w:rPr>
        <w:t>use</w:t>
      </w:r>
      <w:r>
        <w:rPr>
          <w:spacing w:val="-8"/>
          <w:sz w:val="18"/>
        </w:rPr>
        <w:t xml:space="preserve"> </w:t>
      </w:r>
      <w:r>
        <w:rPr>
          <w:sz w:val="18"/>
        </w:rPr>
        <w:t>of</w:t>
      </w:r>
      <w:r>
        <w:rPr>
          <w:spacing w:val="-8"/>
          <w:sz w:val="18"/>
        </w:rPr>
        <w:t xml:space="preserve"> </w:t>
      </w:r>
      <w:r>
        <w:rPr>
          <w:sz w:val="18"/>
        </w:rPr>
        <w:t>electronic communication to timely disseminate information as well as items requiring employee action.</w:t>
      </w:r>
    </w:p>
    <w:p w14:paraId="2A56EF7C" w14:textId="77777777" w:rsidR="005B264A" w:rsidRDefault="005B264A" w:rsidP="005B264A">
      <w:pPr>
        <w:pStyle w:val="ListParagraph"/>
        <w:numPr>
          <w:ilvl w:val="3"/>
          <w:numId w:val="35"/>
        </w:numPr>
        <w:tabs>
          <w:tab w:val="left" w:pos="1960"/>
        </w:tabs>
        <w:spacing w:line="278" w:lineRule="auto"/>
        <w:ind w:left="1959" w:right="1052" w:hanging="432"/>
        <w:rPr>
          <w:sz w:val="18"/>
        </w:rPr>
      </w:pPr>
      <w:r>
        <w:rPr>
          <w:sz w:val="18"/>
        </w:rPr>
        <w:t>A 72-hour notice shall be provided for any required faculty meeting which extends beyond the standard or extended</w:t>
      </w:r>
      <w:r>
        <w:rPr>
          <w:spacing w:val="-1"/>
          <w:sz w:val="18"/>
        </w:rPr>
        <w:t xml:space="preserve"> </w:t>
      </w:r>
      <w:r>
        <w:rPr>
          <w:sz w:val="18"/>
        </w:rPr>
        <w:t>workday</w:t>
      </w:r>
      <w:r>
        <w:rPr>
          <w:spacing w:val="-1"/>
          <w:sz w:val="18"/>
        </w:rPr>
        <w:t xml:space="preserve"> </w:t>
      </w:r>
      <w:r>
        <w:rPr>
          <w:sz w:val="18"/>
        </w:rPr>
        <w:t>by more than</w:t>
      </w:r>
      <w:r>
        <w:rPr>
          <w:spacing w:val="-1"/>
          <w:sz w:val="18"/>
        </w:rPr>
        <w:t xml:space="preserve"> </w:t>
      </w:r>
      <w:r>
        <w:rPr>
          <w:sz w:val="18"/>
        </w:rPr>
        <w:t>one-half</w:t>
      </w:r>
      <w:r>
        <w:rPr>
          <w:spacing w:val="-2"/>
          <w:sz w:val="18"/>
        </w:rPr>
        <w:t xml:space="preserve"> </w:t>
      </w:r>
      <w:r>
        <w:rPr>
          <w:sz w:val="18"/>
        </w:rPr>
        <w:t>hour,</w:t>
      </w:r>
      <w:r>
        <w:rPr>
          <w:spacing w:val="-1"/>
          <w:sz w:val="18"/>
        </w:rPr>
        <w:t xml:space="preserve"> </w:t>
      </w:r>
      <w:r>
        <w:rPr>
          <w:sz w:val="18"/>
        </w:rPr>
        <w:t>but any required</w:t>
      </w:r>
      <w:r>
        <w:rPr>
          <w:spacing w:val="-1"/>
          <w:sz w:val="18"/>
        </w:rPr>
        <w:t xml:space="preserve"> </w:t>
      </w:r>
      <w:r>
        <w:rPr>
          <w:sz w:val="18"/>
        </w:rPr>
        <w:t xml:space="preserve">meeting for which the </w:t>
      </w:r>
      <w:proofErr w:type="gramStart"/>
      <w:r>
        <w:rPr>
          <w:sz w:val="18"/>
        </w:rPr>
        <w:t>72</w:t>
      </w:r>
      <w:r>
        <w:rPr>
          <w:spacing w:val="-1"/>
          <w:sz w:val="18"/>
        </w:rPr>
        <w:t xml:space="preserve"> </w:t>
      </w:r>
      <w:r>
        <w:rPr>
          <w:sz w:val="18"/>
        </w:rPr>
        <w:t>hour</w:t>
      </w:r>
      <w:proofErr w:type="gramEnd"/>
      <w:r>
        <w:rPr>
          <w:spacing w:val="-2"/>
          <w:sz w:val="18"/>
        </w:rPr>
        <w:t xml:space="preserve"> </w:t>
      </w:r>
      <w:r>
        <w:rPr>
          <w:sz w:val="18"/>
        </w:rPr>
        <w:t>notice has not been provided may be extended beyond the additional one-half hour by majority vote of the employees in attendance.</w:t>
      </w:r>
      <w:r>
        <w:rPr>
          <w:spacing w:val="40"/>
          <w:sz w:val="18"/>
        </w:rPr>
        <w:t xml:space="preserve"> </w:t>
      </w:r>
      <w:r>
        <w:rPr>
          <w:sz w:val="18"/>
        </w:rPr>
        <w:t>Employees who</w:t>
      </w:r>
      <w:r>
        <w:rPr>
          <w:spacing w:val="-1"/>
          <w:sz w:val="18"/>
        </w:rPr>
        <w:t xml:space="preserve"> </w:t>
      </w:r>
      <w:r>
        <w:rPr>
          <w:sz w:val="18"/>
        </w:rPr>
        <w:t>are</w:t>
      </w:r>
      <w:r>
        <w:rPr>
          <w:spacing w:val="-3"/>
          <w:sz w:val="18"/>
        </w:rPr>
        <w:t xml:space="preserve"> </w:t>
      </w:r>
      <w:r>
        <w:rPr>
          <w:sz w:val="18"/>
        </w:rPr>
        <w:t>unable</w:t>
      </w:r>
      <w:r>
        <w:rPr>
          <w:spacing w:val="-3"/>
          <w:sz w:val="18"/>
        </w:rPr>
        <w:t xml:space="preserve"> </w:t>
      </w:r>
      <w:r>
        <w:rPr>
          <w:sz w:val="18"/>
        </w:rPr>
        <w:t>to</w:t>
      </w:r>
      <w:r>
        <w:rPr>
          <w:spacing w:val="-1"/>
          <w:sz w:val="18"/>
        </w:rPr>
        <w:t xml:space="preserve"> </w:t>
      </w:r>
      <w:r>
        <w:rPr>
          <w:sz w:val="18"/>
        </w:rPr>
        <w:t>accommodate a meeting extension</w:t>
      </w:r>
      <w:r>
        <w:rPr>
          <w:spacing w:val="-1"/>
          <w:sz w:val="18"/>
        </w:rPr>
        <w:t xml:space="preserve"> </w:t>
      </w:r>
      <w:r>
        <w:rPr>
          <w:sz w:val="18"/>
        </w:rPr>
        <w:t>beyond</w:t>
      </w:r>
      <w:r>
        <w:rPr>
          <w:spacing w:val="-3"/>
          <w:sz w:val="18"/>
        </w:rPr>
        <w:t xml:space="preserve"> </w:t>
      </w:r>
      <w:r>
        <w:rPr>
          <w:sz w:val="18"/>
        </w:rPr>
        <w:t>one-half</w:t>
      </w:r>
      <w:r>
        <w:rPr>
          <w:spacing w:val="-2"/>
          <w:sz w:val="18"/>
        </w:rPr>
        <w:t xml:space="preserve"> </w:t>
      </w:r>
      <w:r>
        <w:rPr>
          <w:sz w:val="18"/>
        </w:rPr>
        <w:t>hour</w:t>
      </w:r>
      <w:r>
        <w:rPr>
          <w:spacing w:val="-2"/>
          <w:sz w:val="18"/>
        </w:rPr>
        <w:t xml:space="preserve"> </w:t>
      </w:r>
      <w:r>
        <w:rPr>
          <w:sz w:val="18"/>
        </w:rPr>
        <w:t>for</w:t>
      </w:r>
      <w:r>
        <w:rPr>
          <w:spacing w:val="-2"/>
          <w:sz w:val="18"/>
        </w:rPr>
        <w:t xml:space="preserve"> </w:t>
      </w:r>
      <w:r>
        <w:rPr>
          <w:sz w:val="18"/>
        </w:rPr>
        <w:t xml:space="preserve">which the </w:t>
      </w:r>
      <w:proofErr w:type="gramStart"/>
      <w:r>
        <w:rPr>
          <w:sz w:val="18"/>
        </w:rPr>
        <w:t>72 hour</w:t>
      </w:r>
      <w:proofErr w:type="gramEnd"/>
      <w:r>
        <w:rPr>
          <w:sz w:val="18"/>
        </w:rPr>
        <w:t xml:space="preserve"> notice has not been provided shall be excused.</w:t>
      </w:r>
    </w:p>
    <w:p w14:paraId="642E3273" w14:textId="77777777" w:rsidR="005B264A" w:rsidRDefault="005B264A" w:rsidP="005B264A">
      <w:pPr>
        <w:pStyle w:val="ListParagraph"/>
        <w:numPr>
          <w:ilvl w:val="3"/>
          <w:numId w:val="35"/>
        </w:numPr>
        <w:tabs>
          <w:tab w:val="left" w:pos="1960"/>
        </w:tabs>
        <w:spacing w:line="206" w:lineRule="exact"/>
        <w:ind w:left="1959" w:hanging="433"/>
        <w:rPr>
          <w:sz w:val="18"/>
        </w:rPr>
      </w:pPr>
      <w:r>
        <w:rPr>
          <w:sz w:val="18"/>
        </w:rPr>
        <w:t>A</w:t>
      </w:r>
      <w:r>
        <w:rPr>
          <w:spacing w:val="-2"/>
          <w:sz w:val="18"/>
        </w:rPr>
        <w:t xml:space="preserve"> </w:t>
      </w:r>
      <w:r>
        <w:rPr>
          <w:sz w:val="18"/>
        </w:rPr>
        <w:t>site</w:t>
      </w:r>
      <w:r>
        <w:rPr>
          <w:spacing w:val="-2"/>
          <w:sz w:val="18"/>
        </w:rPr>
        <w:t xml:space="preserve"> </w:t>
      </w:r>
      <w:r>
        <w:rPr>
          <w:sz w:val="18"/>
        </w:rPr>
        <w:t>administrator</w:t>
      </w:r>
      <w:r>
        <w:rPr>
          <w:spacing w:val="-1"/>
          <w:sz w:val="18"/>
        </w:rPr>
        <w:t xml:space="preserve"> </w:t>
      </w:r>
      <w:r>
        <w:rPr>
          <w:sz w:val="18"/>
        </w:rPr>
        <w:t>may</w:t>
      </w:r>
      <w:r>
        <w:rPr>
          <w:spacing w:val="-2"/>
          <w:sz w:val="18"/>
        </w:rPr>
        <w:t xml:space="preserve"> </w:t>
      </w:r>
      <w:r>
        <w:rPr>
          <w:sz w:val="18"/>
        </w:rPr>
        <w:t>require</w:t>
      </w:r>
      <w:r>
        <w:rPr>
          <w:spacing w:val="-3"/>
          <w:sz w:val="18"/>
        </w:rPr>
        <w:t xml:space="preserve"> </w:t>
      </w:r>
      <w:r>
        <w:rPr>
          <w:sz w:val="18"/>
        </w:rPr>
        <w:t>attendance</w:t>
      </w:r>
      <w:r>
        <w:rPr>
          <w:spacing w:val="-2"/>
          <w:sz w:val="18"/>
        </w:rPr>
        <w:t xml:space="preserve"> </w:t>
      </w:r>
      <w:r>
        <w:rPr>
          <w:sz w:val="18"/>
        </w:rPr>
        <w:t>at</w:t>
      </w:r>
      <w:r>
        <w:rPr>
          <w:spacing w:val="-1"/>
          <w:sz w:val="18"/>
        </w:rPr>
        <w:t xml:space="preserve"> </w:t>
      </w:r>
      <w:r>
        <w:rPr>
          <w:sz w:val="18"/>
        </w:rPr>
        <w:t>such meetings</w:t>
      </w:r>
      <w:r>
        <w:rPr>
          <w:spacing w:val="-1"/>
          <w:sz w:val="18"/>
        </w:rPr>
        <w:t xml:space="preserve"> </w:t>
      </w:r>
      <w:r>
        <w:rPr>
          <w:sz w:val="18"/>
        </w:rPr>
        <w:t>up</w:t>
      </w:r>
      <w:r>
        <w:rPr>
          <w:spacing w:val="-1"/>
          <w:sz w:val="18"/>
        </w:rPr>
        <w:t xml:space="preserve"> </w:t>
      </w:r>
      <w:r>
        <w:rPr>
          <w:sz w:val="18"/>
        </w:rPr>
        <w:t>to</w:t>
      </w:r>
      <w:r>
        <w:rPr>
          <w:spacing w:val="64"/>
          <w:w w:val="150"/>
          <w:sz w:val="18"/>
        </w:rPr>
        <w:t xml:space="preserve"> </w:t>
      </w:r>
      <w:r>
        <w:rPr>
          <w:sz w:val="18"/>
        </w:rPr>
        <w:t>these</w:t>
      </w:r>
      <w:r>
        <w:rPr>
          <w:spacing w:val="-2"/>
          <w:sz w:val="18"/>
        </w:rPr>
        <w:t xml:space="preserve"> limits.</w:t>
      </w:r>
    </w:p>
    <w:p w14:paraId="5B524DC7" w14:textId="77777777" w:rsidR="005B264A" w:rsidRDefault="005B264A" w:rsidP="005B264A">
      <w:pPr>
        <w:pStyle w:val="ListParagraph"/>
        <w:numPr>
          <w:ilvl w:val="2"/>
          <w:numId w:val="35"/>
        </w:numPr>
        <w:tabs>
          <w:tab w:val="left" w:pos="1295"/>
        </w:tabs>
        <w:spacing w:before="32" w:line="278" w:lineRule="auto"/>
        <w:ind w:left="1023" w:right="1053" w:firstLine="0"/>
        <w:rPr>
          <w:sz w:val="18"/>
        </w:rPr>
      </w:pPr>
      <w:r>
        <w:rPr>
          <w:sz w:val="18"/>
        </w:rPr>
        <w:t>District Meetings.</w:t>
      </w:r>
      <w:r>
        <w:rPr>
          <w:spacing w:val="40"/>
          <w:sz w:val="18"/>
        </w:rPr>
        <w:t xml:space="preserve"> </w:t>
      </w:r>
      <w:r>
        <w:rPr>
          <w:sz w:val="18"/>
        </w:rPr>
        <w:t xml:space="preserve">No required District-level meeting may extend more than two and one-half </w:t>
      </w:r>
      <w:r>
        <w:rPr>
          <w:sz w:val="18"/>
        </w:rPr>
        <w:lastRenderedPageBreak/>
        <w:t>(2½) hours beyond the student day.</w:t>
      </w:r>
    </w:p>
    <w:p w14:paraId="7F7EA9A0" w14:textId="77777777" w:rsidR="005B264A" w:rsidRDefault="005B264A" w:rsidP="005B264A">
      <w:pPr>
        <w:pStyle w:val="ListParagraph"/>
        <w:numPr>
          <w:ilvl w:val="1"/>
          <w:numId w:val="35"/>
        </w:numPr>
        <w:tabs>
          <w:tab w:val="left" w:pos="1024"/>
        </w:tabs>
        <w:spacing w:line="207" w:lineRule="exact"/>
        <w:ind w:left="1023" w:hanging="505"/>
        <w:rPr>
          <w:sz w:val="18"/>
        </w:rPr>
      </w:pPr>
      <w:r>
        <w:rPr>
          <w:sz w:val="18"/>
        </w:rPr>
        <w:t>Rules</w:t>
      </w:r>
      <w:r>
        <w:rPr>
          <w:spacing w:val="-1"/>
          <w:sz w:val="18"/>
        </w:rPr>
        <w:t xml:space="preserve"> </w:t>
      </w:r>
      <w:r>
        <w:rPr>
          <w:sz w:val="18"/>
        </w:rPr>
        <w:t>and</w:t>
      </w:r>
      <w:r>
        <w:rPr>
          <w:spacing w:val="-1"/>
          <w:sz w:val="18"/>
        </w:rPr>
        <w:t xml:space="preserve"> </w:t>
      </w:r>
      <w:r>
        <w:rPr>
          <w:spacing w:val="-2"/>
          <w:sz w:val="18"/>
        </w:rPr>
        <w:t>Policies.</w:t>
      </w:r>
    </w:p>
    <w:p w14:paraId="393E5344" w14:textId="77777777" w:rsidR="005B264A" w:rsidRDefault="005B264A" w:rsidP="005B264A">
      <w:pPr>
        <w:pStyle w:val="ListParagraph"/>
        <w:numPr>
          <w:ilvl w:val="2"/>
          <w:numId w:val="35"/>
        </w:numPr>
        <w:tabs>
          <w:tab w:val="left" w:pos="1420"/>
        </w:tabs>
        <w:spacing w:before="33" w:line="278" w:lineRule="auto"/>
        <w:ind w:right="1055" w:hanging="396"/>
        <w:rPr>
          <w:sz w:val="18"/>
        </w:rPr>
      </w:pPr>
      <w:r>
        <w:rPr>
          <w:sz w:val="18"/>
        </w:rPr>
        <w:t>Employees shall comply with rules and policies adopted by the Board or the Superintendent and perform all professional</w:t>
      </w:r>
      <w:r>
        <w:rPr>
          <w:spacing w:val="-2"/>
          <w:sz w:val="18"/>
        </w:rPr>
        <w:t xml:space="preserve"> </w:t>
      </w:r>
      <w:r>
        <w:rPr>
          <w:sz w:val="18"/>
        </w:rPr>
        <w:t>duties</w:t>
      </w:r>
      <w:r>
        <w:rPr>
          <w:spacing w:val="-2"/>
          <w:sz w:val="18"/>
        </w:rPr>
        <w:t xml:space="preserve"> </w:t>
      </w:r>
      <w:r>
        <w:rPr>
          <w:sz w:val="18"/>
        </w:rPr>
        <w:t>assigned</w:t>
      </w:r>
      <w:r>
        <w:rPr>
          <w:spacing w:val="-3"/>
          <w:sz w:val="18"/>
        </w:rPr>
        <w:t xml:space="preserve"> </w:t>
      </w:r>
      <w:r>
        <w:rPr>
          <w:sz w:val="18"/>
        </w:rPr>
        <w:t>by</w:t>
      </w:r>
      <w:r>
        <w:rPr>
          <w:spacing w:val="-1"/>
          <w:sz w:val="18"/>
        </w:rPr>
        <w:t xml:space="preserve"> </w:t>
      </w:r>
      <w:r>
        <w:rPr>
          <w:sz w:val="18"/>
        </w:rPr>
        <w:t>their</w:t>
      </w:r>
      <w:r>
        <w:rPr>
          <w:spacing w:val="-2"/>
          <w:sz w:val="18"/>
        </w:rPr>
        <w:t xml:space="preserve"> </w:t>
      </w:r>
      <w:r>
        <w:rPr>
          <w:sz w:val="18"/>
        </w:rPr>
        <w:t>immediate</w:t>
      </w:r>
      <w:r>
        <w:rPr>
          <w:spacing w:val="-3"/>
          <w:sz w:val="18"/>
        </w:rPr>
        <w:t xml:space="preserve"> </w:t>
      </w:r>
      <w:r>
        <w:rPr>
          <w:sz w:val="18"/>
        </w:rPr>
        <w:t>administrative</w:t>
      </w:r>
      <w:r>
        <w:rPr>
          <w:spacing w:val="-3"/>
          <w:sz w:val="18"/>
        </w:rPr>
        <w:t xml:space="preserve"> </w:t>
      </w:r>
      <w:r>
        <w:rPr>
          <w:sz w:val="18"/>
        </w:rPr>
        <w:t>supervisor,</w:t>
      </w:r>
      <w:r>
        <w:rPr>
          <w:spacing w:val="-4"/>
          <w:sz w:val="18"/>
        </w:rPr>
        <w:t xml:space="preserve"> </w:t>
      </w:r>
      <w:r>
        <w:rPr>
          <w:sz w:val="18"/>
        </w:rPr>
        <w:t>subject</w:t>
      </w:r>
      <w:r>
        <w:rPr>
          <w:spacing w:val="-2"/>
          <w:sz w:val="18"/>
        </w:rPr>
        <w:t xml:space="preserve"> </w:t>
      </w:r>
      <w:r>
        <w:rPr>
          <w:sz w:val="18"/>
        </w:rPr>
        <w:t>to</w:t>
      </w:r>
      <w:r>
        <w:rPr>
          <w:spacing w:val="-1"/>
          <w:sz w:val="18"/>
        </w:rPr>
        <w:t xml:space="preserve"> </w:t>
      </w:r>
      <w:r>
        <w:rPr>
          <w:sz w:val="18"/>
        </w:rPr>
        <w:t>the</w:t>
      </w:r>
      <w:r>
        <w:rPr>
          <w:spacing w:val="-3"/>
          <w:sz w:val="18"/>
        </w:rPr>
        <w:t xml:space="preserve"> </w:t>
      </w:r>
      <w:r>
        <w:rPr>
          <w:sz w:val="18"/>
        </w:rPr>
        <w:t>provisions</w:t>
      </w:r>
      <w:r>
        <w:rPr>
          <w:spacing w:val="-5"/>
          <w:sz w:val="18"/>
        </w:rPr>
        <w:t xml:space="preserve"> </w:t>
      </w:r>
      <w:r>
        <w:rPr>
          <w:sz w:val="18"/>
        </w:rPr>
        <w:t>of</w:t>
      </w:r>
      <w:r>
        <w:rPr>
          <w:spacing w:val="-2"/>
          <w:sz w:val="18"/>
        </w:rPr>
        <w:t xml:space="preserve"> </w:t>
      </w:r>
      <w:r>
        <w:rPr>
          <w:sz w:val="18"/>
        </w:rPr>
        <w:t>Section</w:t>
      </w:r>
      <w:r>
        <w:rPr>
          <w:spacing w:val="-3"/>
          <w:sz w:val="18"/>
        </w:rPr>
        <w:t xml:space="preserve"> </w:t>
      </w:r>
      <w:r>
        <w:rPr>
          <w:sz w:val="18"/>
        </w:rPr>
        <w:t>7.08D.</w:t>
      </w:r>
    </w:p>
    <w:p w14:paraId="270D2029" w14:textId="77777777" w:rsidR="005B264A" w:rsidRDefault="005B264A" w:rsidP="005B264A">
      <w:pPr>
        <w:pStyle w:val="ListParagraph"/>
        <w:numPr>
          <w:ilvl w:val="2"/>
          <w:numId w:val="35"/>
        </w:numPr>
        <w:tabs>
          <w:tab w:val="left" w:pos="1420"/>
        </w:tabs>
        <w:spacing w:line="278" w:lineRule="auto"/>
        <w:ind w:right="1056" w:hanging="396"/>
        <w:rPr>
          <w:sz w:val="18"/>
        </w:rPr>
      </w:pPr>
      <w:r>
        <w:rPr>
          <w:sz w:val="18"/>
        </w:rPr>
        <w:t>Rules or policies adopted, prescribed, or formulated by the Board or Superintendent shall be made available to employees</w:t>
      </w:r>
      <w:r>
        <w:rPr>
          <w:spacing w:val="-8"/>
          <w:sz w:val="18"/>
        </w:rPr>
        <w:t xml:space="preserve"> </w:t>
      </w:r>
      <w:r>
        <w:rPr>
          <w:sz w:val="18"/>
        </w:rPr>
        <w:t>through</w:t>
      </w:r>
      <w:r>
        <w:rPr>
          <w:spacing w:val="-9"/>
          <w:sz w:val="18"/>
        </w:rPr>
        <w:t xml:space="preserve"> </w:t>
      </w:r>
      <w:r>
        <w:rPr>
          <w:sz w:val="18"/>
        </w:rPr>
        <w:t>the</w:t>
      </w:r>
      <w:r>
        <w:rPr>
          <w:spacing w:val="-11"/>
          <w:sz w:val="18"/>
        </w:rPr>
        <w:t xml:space="preserve"> </w:t>
      </w:r>
      <w:proofErr w:type="gramStart"/>
      <w:r>
        <w:rPr>
          <w:sz w:val="18"/>
        </w:rPr>
        <w:t>District</w:t>
      </w:r>
      <w:proofErr w:type="gramEnd"/>
      <w:r>
        <w:rPr>
          <w:spacing w:val="-7"/>
          <w:sz w:val="18"/>
        </w:rPr>
        <w:t xml:space="preserve"> </w:t>
      </w:r>
      <w:r>
        <w:rPr>
          <w:sz w:val="18"/>
        </w:rPr>
        <w:t>website.</w:t>
      </w:r>
      <w:r>
        <w:rPr>
          <w:spacing w:val="32"/>
          <w:sz w:val="18"/>
        </w:rPr>
        <w:t xml:space="preserve"> </w:t>
      </w:r>
      <w:r>
        <w:rPr>
          <w:sz w:val="18"/>
        </w:rPr>
        <w:t>Employees</w:t>
      </w:r>
      <w:r>
        <w:rPr>
          <w:spacing w:val="-8"/>
          <w:sz w:val="18"/>
        </w:rPr>
        <w:t xml:space="preserve"> </w:t>
      </w:r>
      <w:r>
        <w:rPr>
          <w:sz w:val="18"/>
        </w:rPr>
        <w:t>shall</w:t>
      </w:r>
      <w:r>
        <w:rPr>
          <w:spacing w:val="-10"/>
          <w:sz w:val="18"/>
        </w:rPr>
        <w:t xml:space="preserve"> </w:t>
      </w:r>
      <w:r>
        <w:rPr>
          <w:sz w:val="18"/>
        </w:rPr>
        <w:t>be</w:t>
      </w:r>
      <w:r>
        <w:rPr>
          <w:spacing w:val="-8"/>
          <w:sz w:val="18"/>
        </w:rPr>
        <w:t xml:space="preserve"> </w:t>
      </w:r>
      <w:r>
        <w:rPr>
          <w:sz w:val="18"/>
        </w:rPr>
        <w:t>notified</w:t>
      </w:r>
      <w:r>
        <w:rPr>
          <w:spacing w:val="-6"/>
          <w:sz w:val="18"/>
        </w:rPr>
        <w:t xml:space="preserve"> </w:t>
      </w:r>
      <w:r>
        <w:rPr>
          <w:sz w:val="18"/>
        </w:rPr>
        <w:t>by</w:t>
      </w:r>
      <w:r>
        <w:rPr>
          <w:spacing w:val="-6"/>
          <w:sz w:val="18"/>
        </w:rPr>
        <w:t xml:space="preserve"> </w:t>
      </w:r>
      <w:r>
        <w:rPr>
          <w:sz w:val="18"/>
        </w:rPr>
        <w:t>the</w:t>
      </w:r>
      <w:r>
        <w:rPr>
          <w:spacing w:val="-8"/>
          <w:sz w:val="18"/>
        </w:rPr>
        <w:t xml:space="preserve"> </w:t>
      </w:r>
      <w:r>
        <w:rPr>
          <w:sz w:val="18"/>
        </w:rPr>
        <w:t>site</w:t>
      </w:r>
      <w:r>
        <w:rPr>
          <w:spacing w:val="-8"/>
          <w:sz w:val="18"/>
        </w:rPr>
        <w:t xml:space="preserve"> </w:t>
      </w:r>
      <w:r>
        <w:rPr>
          <w:sz w:val="18"/>
        </w:rPr>
        <w:t>administrator</w:t>
      </w:r>
      <w:r>
        <w:rPr>
          <w:spacing w:val="-10"/>
          <w:sz w:val="18"/>
        </w:rPr>
        <w:t xml:space="preserve"> </w:t>
      </w:r>
      <w:r>
        <w:rPr>
          <w:sz w:val="18"/>
        </w:rPr>
        <w:t>or</w:t>
      </w:r>
      <w:r>
        <w:rPr>
          <w:spacing w:val="-10"/>
          <w:sz w:val="18"/>
        </w:rPr>
        <w:t xml:space="preserve"> </w:t>
      </w:r>
      <w:r>
        <w:rPr>
          <w:sz w:val="18"/>
        </w:rPr>
        <w:t>immediate</w:t>
      </w:r>
      <w:r>
        <w:rPr>
          <w:spacing w:val="-8"/>
          <w:sz w:val="18"/>
        </w:rPr>
        <w:t xml:space="preserve"> </w:t>
      </w:r>
      <w:r>
        <w:rPr>
          <w:sz w:val="18"/>
        </w:rPr>
        <w:t>supervisor of school policies and access to such policies shall be made available to employees in a central location.</w:t>
      </w:r>
    </w:p>
    <w:p w14:paraId="3D97912C" w14:textId="77777777" w:rsidR="005B264A" w:rsidRDefault="005B264A" w:rsidP="005B264A">
      <w:pPr>
        <w:pStyle w:val="ListParagraph"/>
        <w:numPr>
          <w:ilvl w:val="1"/>
          <w:numId w:val="35"/>
        </w:numPr>
        <w:tabs>
          <w:tab w:val="left" w:pos="1024"/>
        </w:tabs>
        <w:spacing w:line="207" w:lineRule="exact"/>
        <w:ind w:left="1023" w:hanging="505"/>
        <w:rPr>
          <w:sz w:val="18"/>
        </w:rPr>
      </w:pPr>
      <w:r>
        <w:rPr>
          <w:sz w:val="18"/>
        </w:rPr>
        <w:t>School</w:t>
      </w:r>
      <w:r>
        <w:rPr>
          <w:spacing w:val="-1"/>
          <w:sz w:val="18"/>
        </w:rPr>
        <w:t xml:space="preserve"> </w:t>
      </w:r>
      <w:r>
        <w:rPr>
          <w:spacing w:val="-2"/>
          <w:sz w:val="18"/>
        </w:rPr>
        <w:t>Facilities.</w:t>
      </w:r>
    </w:p>
    <w:p w14:paraId="7AA91B60" w14:textId="77777777" w:rsidR="005B264A" w:rsidRDefault="005B264A" w:rsidP="005B264A">
      <w:pPr>
        <w:pStyle w:val="ListParagraph"/>
        <w:numPr>
          <w:ilvl w:val="2"/>
          <w:numId w:val="35"/>
        </w:numPr>
        <w:tabs>
          <w:tab w:val="left" w:pos="1420"/>
        </w:tabs>
        <w:spacing w:before="33" w:line="278" w:lineRule="auto"/>
        <w:ind w:right="1055" w:hanging="396"/>
        <w:rPr>
          <w:sz w:val="18"/>
        </w:rPr>
      </w:pPr>
      <w:r>
        <w:rPr>
          <w:sz w:val="18"/>
        </w:rPr>
        <w:t>A</w:t>
      </w:r>
      <w:r>
        <w:rPr>
          <w:spacing w:val="-2"/>
          <w:sz w:val="18"/>
        </w:rPr>
        <w:t xml:space="preserve"> </w:t>
      </w:r>
      <w:r>
        <w:rPr>
          <w:sz w:val="18"/>
        </w:rPr>
        <w:t>private</w:t>
      </w:r>
      <w:r>
        <w:rPr>
          <w:spacing w:val="-3"/>
          <w:sz w:val="18"/>
        </w:rPr>
        <w:t xml:space="preserve"> </w:t>
      </w:r>
      <w:r>
        <w:rPr>
          <w:sz w:val="18"/>
        </w:rPr>
        <w:t>room</w:t>
      </w:r>
      <w:r>
        <w:rPr>
          <w:spacing w:val="-3"/>
          <w:sz w:val="18"/>
        </w:rPr>
        <w:t xml:space="preserve"> </w:t>
      </w:r>
      <w:r>
        <w:rPr>
          <w:sz w:val="18"/>
        </w:rPr>
        <w:t>shall</w:t>
      </w:r>
      <w:r>
        <w:rPr>
          <w:spacing w:val="-4"/>
          <w:sz w:val="18"/>
        </w:rPr>
        <w:t xml:space="preserve"> </w:t>
      </w:r>
      <w:r>
        <w:rPr>
          <w:sz w:val="18"/>
        </w:rPr>
        <w:t>be</w:t>
      </w:r>
      <w:r>
        <w:rPr>
          <w:spacing w:val="-3"/>
          <w:sz w:val="18"/>
        </w:rPr>
        <w:t xml:space="preserve"> </w:t>
      </w:r>
      <w:r>
        <w:rPr>
          <w:sz w:val="18"/>
        </w:rPr>
        <w:t>made</w:t>
      </w:r>
      <w:r>
        <w:rPr>
          <w:spacing w:val="-3"/>
          <w:sz w:val="18"/>
        </w:rPr>
        <w:t xml:space="preserve"> </w:t>
      </w:r>
      <w:r>
        <w:rPr>
          <w:sz w:val="18"/>
        </w:rPr>
        <w:t>available</w:t>
      </w:r>
      <w:r>
        <w:rPr>
          <w:spacing w:val="-3"/>
          <w:sz w:val="18"/>
        </w:rPr>
        <w:t xml:space="preserve"> </w:t>
      </w:r>
      <w:r>
        <w:rPr>
          <w:sz w:val="18"/>
        </w:rPr>
        <w:t>in</w:t>
      </w:r>
      <w:r>
        <w:rPr>
          <w:spacing w:val="-1"/>
          <w:sz w:val="18"/>
        </w:rPr>
        <w:t xml:space="preserve"> </w:t>
      </w:r>
      <w:r>
        <w:rPr>
          <w:sz w:val="18"/>
        </w:rPr>
        <w:t>each</w:t>
      </w:r>
      <w:r>
        <w:rPr>
          <w:spacing w:val="-1"/>
          <w:sz w:val="18"/>
        </w:rPr>
        <w:t xml:space="preserve"> </w:t>
      </w:r>
      <w:r>
        <w:rPr>
          <w:sz w:val="18"/>
        </w:rPr>
        <w:t>school</w:t>
      </w:r>
      <w:r>
        <w:rPr>
          <w:spacing w:val="-2"/>
          <w:sz w:val="18"/>
        </w:rPr>
        <w:t xml:space="preserve"> </w:t>
      </w:r>
      <w:r>
        <w:rPr>
          <w:sz w:val="18"/>
        </w:rPr>
        <w:t>for</w:t>
      </w:r>
      <w:r>
        <w:rPr>
          <w:spacing w:val="-4"/>
          <w:sz w:val="18"/>
        </w:rPr>
        <w:t xml:space="preserve"> </w:t>
      </w:r>
      <w:r>
        <w:rPr>
          <w:sz w:val="18"/>
        </w:rPr>
        <w:t>necessary</w:t>
      </w:r>
      <w:r>
        <w:rPr>
          <w:spacing w:val="-1"/>
          <w:sz w:val="18"/>
        </w:rPr>
        <w:t xml:space="preserve"> </w:t>
      </w:r>
      <w:r>
        <w:rPr>
          <w:sz w:val="18"/>
        </w:rPr>
        <w:t>employee</w:t>
      </w:r>
      <w:r>
        <w:rPr>
          <w:spacing w:val="-3"/>
          <w:sz w:val="18"/>
        </w:rPr>
        <w:t xml:space="preserve"> </w:t>
      </w:r>
      <w:r>
        <w:rPr>
          <w:sz w:val="18"/>
        </w:rPr>
        <w:t>conferences</w:t>
      </w:r>
      <w:r>
        <w:rPr>
          <w:spacing w:val="-2"/>
          <w:sz w:val="18"/>
        </w:rPr>
        <w:t xml:space="preserve"> </w:t>
      </w:r>
      <w:r>
        <w:rPr>
          <w:sz w:val="18"/>
        </w:rPr>
        <w:t>after</w:t>
      </w:r>
      <w:r>
        <w:rPr>
          <w:spacing w:val="-2"/>
          <w:sz w:val="18"/>
        </w:rPr>
        <w:t xml:space="preserve"> </w:t>
      </w:r>
      <w:r>
        <w:rPr>
          <w:sz w:val="18"/>
        </w:rPr>
        <w:t>proper</w:t>
      </w:r>
      <w:r>
        <w:rPr>
          <w:spacing w:val="-2"/>
          <w:sz w:val="18"/>
        </w:rPr>
        <w:t xml:space="preserve"> </w:t>
      </w:r>
      <w:r>
        <w:rPr>
          <w:sz w:val="18"/>
        </w:rPr>
        <w:t>arrangements have been made.</w:t>
      </w:r>
    </w:p>
    <w:p w14:paraId="448C1C46" w14:textId="77777777" w:rsidR="005B264A" w:rsidRDefault="005B264A" w:rsidP="005B264A">
      <w:pPr>
        <w:pStyle w:val="ListParagraph"/>
        <w:numPr>
          <w:ilvl w:val="2"/>
          <w:numId w:val="35"/>
        </w:numPr>
        <w:tabs>
          <w:tab w:val="left" w:pos="1420"/>
        </w:tabs>
        <w:spacing w:line="278" w:lineRule="auto"/>
        <w:ind w:right="1055" w:hanging="396"/>
        <w:rPr>
          <w:sz w:val="18"/>
        </w:rPr>
      </w:pPr>
      <w:r>
        <w:rPr>
          <w:sz w:val="18"/>
        </w:rPr>
        <w:t>Telephone facilities will be available to employees in each school and facility for school and/or personal use.</w:t>
      </w:r>
      <w:r>
        <w:rPr>
          <w:spacing w:val="40"/>
          <w:sz w:val="18"/>
        </w:rPr>
        <w:t xml:space="preserve"> </w:t>
      </w:r>
      <w:r>
        <w:rPr>
          <w:sz w:val="18"/>
        </w:rPr>
        <w:t>When an</w:t>
      </w:r>
      <w:r>
        <w:rPr>
          <w:spacing w:val="-1"/>
          <w:sz w:val="18"/>
        </w:rPr>
        <w:t xml:space="preserve"> </w:t>
      </w:r>
      <w:r>
        <w:rPr>
          <w:sz w:val="18"/>
        </w:rPr>
        <w:t>employee</w:t>
      </w:r>
      <w:r>
        <w:rPr>
          <w:spacing w:val="-3"/>
          <w:sz w:val="18"/>
        </w:rPr>
        <w:t xml:space="preserve"> </w:t>
      </w:r>
      <w:r>
        <w:rPr>
          <w:sz w:val="18"/>
        </w:rPr>
        <w:t>needs</w:t>
      </w:r>
      <w:r>
        <w:rPr>
          <w:spacing w:val="-2"/>
          <w:sz w:val="18"/>
        </w:rPr>
        <w:t xml:space="preserve"> </w:t>
      </w:r>
      <w:r>
        <w:rPr>
          <w:sz w:val="18"/>
        </w:rPr>
        <w:t>to</w:t>
      </w:r>
      <w:r>
        <w:rPr>
          <w:spacing w:val="-1"/>
          <w:sz w:val="18"/>
        </w:rPr>
        <w:t xml:space="preserve"> </w:t>
      </w:r>
      <w:r>
        <w:rPr>
          <w:sz w:val="18"/>
        </w:rPr>
        <w:t>make</w:t>
      </w:r>
      <w:r>
        <w:rPr>
          <w:spacing w:val="-3"/>
          <w:sz w:val="18"/>
        </w:rPr>
        <w:t xml:space="preserve"> </w:t>
      </w:r>
      <w:r>
        <w:rPr>
          <w:sz w:val="18"/>
        </w:rPr>
        <w:t>a</w:t>
      </w:r>
      <w:r>
        <w:rPr>
          <w:spacing w:val="-3"/>
          <w:sz w:val="18"/>
        </w:rPr>
        <w:t xml:space="preserve"> </w:t>
      </w:r>
      <w:r>
        <w:rPr>
          <w:sz w:val="18"/>
        </w:rPr>
        <w:t>telephone</w:t>
      </w:r>
      <w:r>
        <w:rPr>
          <w:spacing w:val="-3"/>
          <w:sz w:val="18"/>
        </w:rPr>
        <w:t xml:space="preserve"> </w:t>
      </w:r>
      <w:r>
        <w:rPr>
          <w:sz w:val="18"/>
        </w:rPr>
        <w:t>call</w:t>
      </w:r>
      <w:r>
        <w:rPr>
          <w:spacing w:val="-2"/>
          <w:sz w:val="18"/>
        </w:rPr>
        <w:t xml:space="preserve"> </w:t>
      </w:r>
      <w:r>
        <w:rPr>
          <w:sz w:val="18"/>
        </w:rPr>
        <w:t>relating</w:t>
      </w:r>
      <w:r>
        <w:rPr>
          <w:spacing w:val="-3"/>
          <w:sz w:val="18"/>
        </w:rPr>
        <w:t xml:space="preserve"> </w:t>
      </w:r>
      <w:r>
        <w:rPr>
          <w:sz w:val="18"/>
        </w:rPr>
        <w:t>to</w:t>
      </w:r>
      <w:r>
        <w:rPr>
          <w:spacing w:val="-1"/>
          <w:sz w:val="18"/>
        </w:rPr>
        <w:t xml:space="preserve"> </w:t>
      </w:r>
      <w:r>
        <w:rPr>
          <w:sz w:val="18"/>
        </w:rPr>
        <w:t>school</w:t>
      </w:r>
      <w:r>
        <w:rPr>
          <w:spacing w:val="-4"/>
          <w:sz w:val="18"/>
        </w:rPr>
        <w:t xml:space="preserve"> </w:t>
      </w:r>
      <w:r>
        <w:rPr>
          <w:sz w:val="18"/>
        </w:rPr>
        <w:t>business</w:t>
      </w:r>
      <w:r>
        <w:rPr>
          <w:spacing w:val="-2"/>
          <w:sz w:val="18"/>
        </w:rPr>
        <w:t xml:space="preserve"> </w:t>
      </w:r>
      <w:r>
        <w:rPr>
          <w:sz w:val="18"/>
        </w:rPr>
        <w:t>during</w:t>
      </w:r>
      <w:r>
        <w:rPr>
          <w:spacing w:val="-1"/>
          <w:sz w:val="18"/>
        </w:rPr>
        <w:t xml:space="preserve"> </w:t>
      </w:r>
      <w:r>
        <w:rPr>
          <w:sz w:val="18"/>
        </w:rPr>
        <w:t>which</w:t>
      </w:r>
      <w:r>
        <w:rPr>
          <w:spacing w:val="-1"/>
          <w:sz w:val="18"/>
        </w:rPr>
        <w:t xml:space="preserve"> </w:t>
      </w:r>
      <w:r>
        <w:rPr>
          <w:sz w:val="18"/>
        </w:rPr>
        <w:t>confidential</w:t>
      </w:r>
      <w:r>
        <w:rPr>
          <w:spacing w:val="-2"/>
          <w:sz w:val="18"/>
        </w:rPr>
        <w:t xml:space="preserve"> </w:t>
      </w:r>
      <w:r>
        <w:rPr>
          <w:sz w:val="18"/>
        </w:rPr>
        <w:t>information</w:t>
      </w:r>
      <w:r>
        <w:rPr>
          <w:spacing w:val="-1"/>
          <w:sz w:val="18"/>
        </w:rPr>
        <w:t xml:space="preserve"> </w:t>
      </w:r>
      <w:r>
        <w:rPr>
          <w:sz w:val="18"/>
        </w:rPr>
        <w:t>will</w:t>
      </w:r>
      <w:r>
        <w:rPr>
          <w:spacing w:val="-2"/>
          <w:sz w:val="18"/>
        </w:rPr>
        <w:t xml:space="preserve"> </w:t>
      </w:r>
      <w:r>
        <w:rPr>
          <w:sz w:val="18"/>
        </w:rPr>
        <w:t>be discussed, the site administrator will make efforts to ensure the privacy of the call.</w:t>
      </w:r>
    </w:p>
    <w:p w14:paraId="4E258092" w14:textId="77777777" w:rsidR="005B264A" w:rsidRDefault="005B264A" w:rsidP="005B264A">
      <w:pPr>
        <w:pStyle w:val="ListParagraph"/>
        <w:numPr>
          <w:ilvl w:val="2"/>
          <w:numId w:val="35"/>
        </w:numPr>
        <w:tabs>
          <w:tab w:val="left" w:pos="1420"/>
        </w:tabs>
        <w:spacing w:line="207" w:lineRule="exact"/>
        <w:ind w:hanging="397"/>
        <w:rPr>
          <w:sz w:val="18"/>
        </w:rPr>
      </w:pPr>
      <w:r>
        <w:rPr>
          <w:sz w:val="18"/>
        </w:rPr>
        <w:t>The</w:t>
      </w:r>
      <w:r>
        <w:rPr>
          <w:spacing w:val="-3"/>
          <w:sz w:val="18"/>
        </w:rPr>
        <w:t xml:space="preserve"> </w:t>
      </w:r>
      <w:r>
        <w:rPr>
          <w:sz w:val="18"/>
        </w:rPr>
        <w:t>Board</w:t>
      </w:r>
      <w:r>
        <w:rPr>
          <w:spacing w:val="-2"/>
          <w:sz w:val="18"/>
        </w:rPr>
        <w:t xml:space="preserve"> </w:t>
      </w:r>
      <w:r>
        <w:rPr>
          <w:sz w:val="18"/>
        </w:rPr>
        <w:t>agrees</w:t>
      </w:r>
      <w:r>
        <w:rPr>
          <w:spacing w:val="-2"/>
          <w:sz w:val="18"/>
        </w:rPr>
        <w:t xml:space="preserve"> </w:t>
      </w:r>
      <w:r>
        <w:rPr>
          <w:sz w:val="18"/>
        </w:rPr>
        <w:t>to make</w:t>
      </w:r>
      <w:r>
        <w:rPr>
          <w:spacing w:val="-3"/>
          <w:sz w:val="18"/>
        </w:rPr>
        <w:t xml:space="preserve"> </w:t>
      </w:r>
      <w:r>
        <w:rPr>
          <w:sz w:val="18"/>
        </w:rPr>
        <w:t>a</w:t>
      </w:r>
      <w:r>
        <w:rPr>
          <w:spacing w:val="-2"/>
          <w:sz w:val="18"/>
        </w:rPr>
        <w:t xml:space="preserve"> </w:t>
      </w:r>
      <w:r>
        <w:rPr>
          <w:sz w:val="18"/>
        </w:rPr>
        <w:t>lounge</w:t>
      </w:r>
      <w:r>
        <w:rPr>
          <w:spacing w:val="-3"/>
          <w:sz w:val="18"/>
        </w:rPr>
        <w:t xml:space="preserve"> </w:t>
      </w:r>
      <w:r>
        <w:rPr>
          <w:sz w:val="18"/>
        </w:rPr>
        <w:t>available</w:t>
      </w:r>
      <w:r>
        <w:rPr>
          <w:spacing w:val="-2"/>
          <w:sz w:val="18"/>
        </w:rPr>
        <w:t xml:space="preserve"> </w:t>
      </w:r>
      <w:r>
        <w:rPr>
          <w:sz w:val="18"/>
        </w:rPr>
        <w:t>for</w:t>
      </w:r>
      <w:r>
        <w:rPr>
          <w:spacing w:val="-2"/>
          <w:sz w:val="18"/>
        </w:rPr>
        <w:t xml:space="preserve"> </w:t>
      </w:r>
      <w:r>
        <w:rPr>
          <w:sz w:val="18"/>
        </w:rPr>
        <w:t>employees</w:t>
      </w:r>
      <w:r>
        <w:rPr>
          <w:spacing w:val="-1"/>
          <w:sz w:val="18"/>
        </w:rPr>
        <w:t xml:space="preserve"> </w:t>
      </w:r>
      <w:r>
        <w:rPr>
          <w:sz w:val="18"/>
        </w:rPr>
        <w:t>in</w:t>
      </w:r>
      <w:r>
        <w:rPr>
          <w:spacing w:val="-1"/>
          <w:sz w:val="18"/>
        </w:rPr>
        <w:t xml:space="preserve"> </w:t>
      </w:r>
      <w:r>
        <w:rPr>
          <w:sz w:val="18"/>
        </w:rPr>
        <w:t xml:space="preserve">each </w:t>
      </w:r>
      <w:r>
        <w:rPr>
          <w:spacing w:val="-2"/>
          <w:sz w:val="18"/>
        </w:rPr>
        <w:t>school.</w:t>
      </w:r>
    </w:p>
    <w:p w14:paraId="0FC24466" w14:textId="77777777" w:rsidR="005B264A" w:rsidRDefault="005B264A" w:rsidP="00EA6E81">
      <w:pPr>
        <w:pStyle w:val="ListParagraph"/>
        <w:numPr>
          <w:ilvl w:val="2"/>
          <w:numId w:val="35"/>
        </w:numPr>
        <w:tabs>
          <w:tab w:val="left" w:pos="1420"/>
        </w:tabs>
        <w:spacing w:before="32"/>
        <w:ind w:right="1053" w:hanging="397"/>
        <w:rPr>
          <w:sz w:val="18"/>
        </w:rPr>
      </w:pPr>
      <w:r>
        <w:rPr>
          <w:sz w:val="18"/>
        </w:rPr>
        <w:t>The</w:t>
      </w:r>
      <w:r>
        <w:rPr>
          <w:spacing w:val="-5"/>
          <w:sz w:val="18"/>
        </w:rPr>
        <w:t xml:space="preserve"> </w:t>
      </w:r>
      <w:r>
        <w:rPr>
          <w:sz w:val="18"/>
        </w:rPr>
        <w:t>Board</w:t>
      </w:r>
      <w:r>
        <w:rPr>
          <w:spacing w:val="-2"/>
          <w:sz w:val="18"/>
        </w:rPr>
        <w:t xml:space="preserve"> </w:t>
      </w:r>
      <w:r>
        <w:rPr>
          <w:sz w:val="18"/>
        </w:rPr>
        <w:t>agrees</w:t>
      </w:r>
      <w:r>
        <w:rPr>
          <w:spacing w:val="-1"/>
          <w:sz w:val="18"/>
        </w:rPr>
        <w:t xml:space="preserve"> </w:t>
      </w:r>
      <w:r>
        <w:rPr>
          <w:sz w:val="18"/>
        </w:rPr>
        <w:t>to make</w:t>
      </w:r>
      <w:r>
        <w:rPr>
          <w:spacing w:val="-4"/>
          <w:sz w:val="18"/>
        </w:rPr>
        <w:t xml:space="preserve"> </w:t>
      </w:r>
      <w:r>
        <w:rPr>
          <w:sz w:val="18"/>
        </w:rPr>
        <w:t>private</w:t>
      </w:r>
      <w:r>
        <w:rPr>
          <w:spacing w:val="-4"/>
          <w:sz w:val="18"/>
        </w:rPr>
        <w:t xml:space="preserve"> </w:t>
      </w:r>
      <w:r>
        <w:rPr>
          <w:sz w:val="18"/>
        </w:rPr>
        <w:t>restroom</w:t>
      </w:r>
      <w:r>
        <w:rPr>
          <w:spacing w:val="-2"/>
          <w:sz w:val="18"/>
        </w:rPr>
        <w:t xml:space="preserve"> </w:t>
      </w:r>
      <w:r>
        <w:rPr>
          <w:sz w:val="18"/>
        </w:rPr>
        <w:t>facilities</w:t>
      </w:r>
      <w:r>
        <w:rPr>
          <w:spacing w:val="-1"/>
          <w:sz w:val="18"/>
        </w:rPr>
        <w:t xml:space="preserve"> </w:t>
      </w:r>
      <w:r>
        <w:rPr>
          <w:sz w:val="18"/>
        </w:rPr>
        <w:t>available</w:t>
      </w:r>
      <w:r>
        <w:rPr>
          <w:spacing w:val="-2"/>
          <w:sz w:val="18"/>
        </w:rPr>
        <w:t xml:space="preserve"> </w:t>
      </w:r>
      <w:r>
        <w:rPr>
          <w:sz w:val="18"/>
        </w:rPr>
        <w:t>for</w:t>
      </w:r>
      <w:r>
        <w:rPr>
          <w:spacing w:val="-1"/>
          <w:sz w:val="18"/>
        </w:rPr>
        <w:t xml:space="preserve"> </w:t>
      </w:r>
      <w:r>
        <w:rPr>
          <w:sz w:val="18"/>
        </w:rPr>
        <w:t>the</w:t>
      </w:r>
      <w:r>
        <w:rPr>
          <w:spacing w:val="-2"/>
          <w:sz w:val="18"/>
        </w:rPr>
        <w:t xml:space="preserve"> </w:t>
      </w:r>
      <w:r>
        <w:rPr>
          <w:sz w:val="18"/>
        </w:rPr>
        <w:t>use</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faculty and staff</w:t>
      </w:r>
      <w:r>
        <w:rPr>
          <w:spacing w:val="-1"/>
          <w:sz w:val="18"/>
        </w:rPr>
        <w:t xml:space="preserve"> </w:t>
      </w:r>
      <w:r>
        <w:rPr>
          <w:sz w:val="18"/>
        </w:rPr>
        <w:t>where</w:t>
      </w:r>
      <w:r>
        <w:rPr>
          <w:spacing w:val="-2"/>
          <w:sz w:val="18"/>
        </w:rPr>
        <w:t xml:space="preserve"> possible.</w:t>
      </w:r>
    </w:p>
    <w:p w14:paraId="2AC6AAFD" w14:textId="77777777" w:rsidR="005B264A" w:rsidRDefault="005B264A" w:rsidP="005B264A">
      <w:pPr>
        <w:pStyle w:val="ListParagraph"/>
        <w:numPr>
          <w:ilvl w:val="2"/>
          <w:numId w:val="35"/>
        </w:numPr>
        <w:tabs>
          <w:tab w:val="left" w:pos="1420"/>
        </w:tabs>
        <w:spacing w:before="33" w:line="278" w:lineRule="auto"/>
        <w:ind w:right="1054" w:hanging="396"/>
        <w:rPr>
          <w:sz w:val="18"/>
        </w:rPr>
      </w:pPr>
      <w:r>
        <w:rPr>
          <w:sz w:val="18"/>
        </w:rPr>
        <w:t xml:space="preserve">The </w:t>
      </w:r>
      <w:proofErr w:type="gramStart"/>
      <w:r>
        <w:rPr>
          <w:sz w:val="18"/>
        </w:rPr>
        <w:t>District</w:t>
      </w:r>
      <w:proofErr w:type="gramEnd"/>
      <w:r>
        <w:rPr>
          <w:sz w:val="18"/>
        </w:rPr>
        <w:t xml:space="preserve"> shall provide regular maintenance and inspection of classrooms and other learning areas of each school or</w:t>
      </w:r>
      <w:r>
        <w:rPr>
          <w:spacing w:val="-2"/>
          <w:sz w:val="18"/>
        </w:rPr>
        <w:t xml:space="preserve"> </w:t>
      </w:r>
      <w:r>
        <w:rPr>
          <w:sz w:val="18"/>
        </w:rPr>
        <w:t>site</w:t>
      </w:r>
      <w:r>
        <w:rPr>
          <w:spacing w:val="-3"/>
          <w:sz w:val="18"/>
        </w:rPr>
        <w:t xml:space="preserve"> </w:t>
      </w:r>
      <w:r>
        <w:rPr>
          <w:sz w:val="18"/>
        </w:rPr>
        <w:t>to</w:t>
      </w:r>
      <w:r>
        <w:rPr>
          <w:spacing w:val="-1"/>
          <w:sz w:val="18"/>
        </w:rPr>
        <w:t xml:space="preserve"> </w:t>
      </w:r>
      <w:r>
        <w:rPr>
          <w:sz w:val="18"/>
        </w:rPr>
        <w:t>maintain</w:t>
      </w:r>
      <w:r>
        <w:rPr>
          <w:spacing w:val="-1"/>
          <w:sz w:val="18"/>
        </w:rPr>
        <w:t xml:space="preserve"> </w:t>
      </w:r>
      <w:r>
        <w:rPr>
          <w:sz w:val="18"/>
        </w:rPr>
        <w:t>such</w:t>
      </w:r>
      <w:r>
        <w:rPr>
          <w:spacing w:val="-1"/>
          <w:sz w:val="18"/>
        </w:rPr>
        <w:t xml:space="preserve"> </w:t>
      </w:r>
      <w:r>
        <w:rPr>
          <w:sz w:val="18"/>
        </w:rPr>
        <w:t>facilities</w:t>
      </w:r>
      <w:r>
        <w:rPr>
          <w:spacing w:val="-2"/>
          <w:sz w:val="18"/>
        </w:rPr>
        <w:t xml:space="preserve"> </w:t>
      </w:r>
      <w:r>
        <w:rPr>
          <w:sz w:val="18"/>
        </w:rPr>
        <w:t>in</w:t>
      </w:r>
      <w:r>
        <w:rPr>
          <w:spacing w:val="-1"/>
          <w:sz w:val="18"/>
        </w:rPr>
        <w:t xml:space="preserve"> </w:t>
      </w:r>
      <w:r>
        <w:rPr>
          <w:sz w:val="18"/>
        </w:rPr>
        <w:t>a</w:t>
      </w:r>
      <w:r>
        <w:rPr>
          <w:spacing w:val="-3"/>
          <w:sz w:val="18"/>
        </w:rPr>
        <w:t xml:space="preserve"> </w:t>
      </w:r>
      <w:r>
        <w:rPr>
          <w:sz w:val="18"/>
        </w:rPr>
        <w:t>clean</w:t>
      </w:r>
      <w:r>
        <w:rPr>
          <w:spacing w:val="-1"/>
          <w:sz w:val="18"/>
        </w:rPr>
        <w:t xml:space="preserve"> </w:t>
      </w:r>
      <w:r>
        <w:rPr>
          <w:sz w:val="18"/>
        </w:rPr>
        <w:t>condition</w:t>
      </w:r>
      <w:r>
        <w:rPr>
          <w:spacing w:val="-1"/>
          <w:sz w:val="18"/>
        </w:rPr>
        <w:t xml:space="preserve"> </w:t>
      </w:r>
      <w:r>
        <w:rPr>
          <w:sz w:val="18"/>
        </w:rPr>
        <w:t>and</w:t>
      </w:r>
      <w:r>
        <w:rPr>
          <w:spacing w:val="-1"/>
          <w:sz w:val="18"/>
        </w:rPr>
        <w:t xml:space="preserve"> </w:t>
      </w:r>
      <w:r>
        <w:rPr>
          <w:sz w:val="18"/>
        </w:rPr>
        <w:t>in</w:t>
      </w:r>
      <w:r>
        <w:rPr>
          <w:spacing w:val="-1"/>
          <w:sz w:val="18"/>
        </w:rPr>
        <w:t xml:space="preserve"> </w:t>
      </w:r>
      <w:r>
        <w:rPr>
          <w:sz w:val="18"/>
        </w:rPr>
        <w:t>compliance</w:t>
      </w:r>
      <w:r>
        <w:rPr>
          <w:spacing w:val="-3"/>
          <w:sz w:val="18"/>
        </w:rPr>
        <w:t xml:space="preserve"> </w:t>
      </w:r>
      <w:r>
        <w:rPr>
          <w:sz w:val="18"/>
        </w:rPr>
        <w:t>with</w:t>
      </w:r>
      <w:r>
        <w:rPr>
          <w:spacing w:val="-1"/>
          <w:sz w:val="18"/>
        </w:rPr>
        <w:t xml:space="preserve"> </w:t>
      </w:r>
      <w:r>
        <w:rPr>
          <w:sz w:val="18"/>
        </w:rPr>
        <w:t>applicable</w:t>
      </w:r>
      <w:r>
        <w:rPr>
          <w:spacing w:val="-3"/>
          <w:sz w:val="18"/>
        </w:rPr>
        <w:t xml:space="preserve"> </w:t>
      </w:r>
      <w:r>
        <w:rPr>
          <w:sz w:val="18"/>
        </w:rPr>
        <w:t>safety</w:t>
      </w:r>
      <w:r>
        <w:rPr>
          <w:spacing w:val="-1"/>
          <w:sz w:val="18"/>
        </w:rPr>
        <w:t xml:space="preserve"> </w:t>
      </w:r>
      <w:r>
        <w:rPr>
          <w:sz w:val="18"/>
        </w:rPr>
        <w:t>and</w:t>
      </w:r>
      <w:r>
        <w:rPr>
          <w:spacing w:val="-1"/>
          <w:sz w:val="18"/>
        </w:rPr>
        <w:t xml:space="preserve"> </w:t>
      </w:r>
      <w:r>
        <w:rPr>
          <w:sz w:val="18"/>
        </w:rPr>
        <w:t>health</w:t>
      </w:r>
      <w:r>
        <w:rPr>
          <w:spacing w:val="-1"/>
          <w:sz w:val="18"/>
        </w:rPr>
        <w:t xml:space="preserve"> </w:t>
      </w:r>
      <w:r>
        <w:rPr>
          <w:sz w:val="18"/>
        </w:rPr>
        <w:t>laws,</w:t>
      </w:r>
      <w:r>
        <w:rPr>
          <w:spacing w:val="-1"/>
          <w:sz w:val="18"/>
        </w:rPr>
        <w:t xml:space="preserve"> </w:t>
      </w:r>
      <w:r>
        <w:rPr>
          <w:sz w:val="18"/>
        </w:rPr>
        <w:t>rules, and regulations.</w:t>
      </w:r>
    </w:p>
    <w:p w14:paraId="1946F3C0" w14:textId="77777777" w:rsidR="005B264A" w:rsidRDefault="005B264A" w:rsidP="005B264A">
      <w:pPr>
        <w:pStyle w:val="ListParagraph"/>
        <w:numPr>
          <w:ilvl w:val="2"/>
          <w:numId w:val="35"/>
        </w:numPr>
        <w:tabs>
          <w:tab w:val="left" w:pos="1420"/>
        </w:tabs>
        <w:spacing w:before="75" w:line="278" w:lineRule="auto"/>
        <w:ind w:left="1420" w:right="1052" w:hanging="396"/>
        <w:rPr>
          <w:sz w:val="18"/>
        </w:rPr>
      </w:pPr>
      <w:r>
        <w:rPr>
          <w:sz w:val="18"/>
        </w:rPr>
        <w:t>Classrooms in which classes are being held shall be free of unnecessary interruptions by maintenance, custodial, or construction workers.</w:t>
      </w:r>
      <w:r>
        <w:rPr>
          <w:spacing w:val="40"/>
          <w:sz w:val="18"/>
        </w:rPr>
        <w:t xml:space="preserve"> </w:t>
      </w:r>
      <w:r>
        <w:rPr>
          <w:sz w:val="18"/>
        </w:rPr>
        <w:t xml:space="preserve">Disruptions through the intercommunication system and other disturbances shall be kept to a </w:t>
      </w:r>
      <w:r>
        <w:rPr>
          <w:spacing w:val="-2"/>
          <w:sz w:val="18"/>
        </w:rPr>
        <w:t>minimum.</w:t>
      </w:r>
    </w:p>
    <w:p w14:paraId="5201BF40" w14:textId="77777777" w:rsidR="005B264A" w:rsidRDefault="005B264A" w:rsidP="005B264A">
      <w:pPr>
        <w:pStyle w:val="ListParagraph"/>
        <w:numPr>
          <w:ilvl w:val="2"/>
          <w:numId w:val="35"/>
        </w:numPr>
        <w:tabs>
          <w:tab w:val="left" w:pos="1420"/>
        </w:tabs>
        <w:spacing w:line="278" w:lineRule="auto"/>
        <w:ind w:left="1420" w:right="1053" w:hanging="396"/>
        <w:rPr>
          <w:sz w:val="18"/>
        </w:rPr>
      </w:pPr>
      <w:r>
        <w:rPr>
          <w:sz w:val="18"/>
        </w:rPr>
        <w:t>When making an assignment for vacant, constantly assigned work areas, priority consideration shall first be</w:t>
      </w:r>
      <w:r>
        <w:rPr>
          <w:spacing w:val="-1"/>
          <w:sz w:val="18"/>
        </w:rPr>
        <w:t xml:space="preserve"> </w:t>
      </w:r>
      <w:r>
        <w:rPr>
          <w:sz w:val="18"/>
        </w:rPr>
        <w:t>given to an employee who has worked at the site for one or more years without having constantly assigned space.</w:t>
      </w:r>
      <w:r>
        <w:rPr>
          <w:spacing w:val="40"/>
          <w:sz w:val="18"/>
        </w:rPr>
        <w:t xml:space="preserve"> </w:t>
      </w:r>
      <w:r>
        <w:rPr>
          <w:sz w:val="18"/>
        </w:rPr>
        <w:t>This assignment shall not have a negative impact on specific programs.</w:t>
      </w:r>
    </w:p>
    <w:p w14:paraId="2812E46D" w14:textId="77777777" w:rsidR="005B264A" w:rsidRDefault="005B264A" w:rsidP="005B264A">
      <w:pPr>
        <w:pStyle w:val="ListParagraph"/>
        <w:numPr>
          <w:ilvl w:val="2"/>
          <w:numId w:val="35"/>
        </w:numPr>
        <w:tabs>
          <w:tab w:val="left" w:pos="1420"/>
        </w:tabs>
        <w:spacing w:line="278" w:lineRule="auto"/>
        <w:ind w:left="1420" w:right="1055" w:hanging="396"/>
        <w:rPr>
          <w:sz w:val="18"/>
        </w:rPr>
      </w:pPr>
      <w:r>
        <w:rPr>
          <w:sz w:val="18"/>
        </w:rPr>
        <w:t>Employees shall be given all keys or other access devices necessary to perform their teaching duties; however, the employees</w:t>
      </w:r>
      <w:r>
        <w:rPr>
          <w:spacing w:val="-11"/>
          <w:sz w:val="18"/>
        </w:rPr>
        <w:t xml:space="preserve"> </w:t>
      </w:r>
      <w:r>
        <w:rPr>
          <w:sz w:val="18"/>
        </w:rPr>
        <w:t>shall</w:t>
      </w:r>
      <w:r>
        <w:rPr>
          <w:spacing w:val="-11"/>
          <w:sz w:val="18"/>
        </w:rPr>
        <w:t xml:space="preserve"> </w:t>
      </w:r>
      <w:r>
        <w:rPr>
          <w:sz w:val="18"/>
        </w:rPr>
        <w:t>accept</w:t>
      </w:r>
      <w:r>
        <w:rPr>
          <w:spacing w:val="-9"/>
          <w:sz w:val="18"/>
        </w:rPr>
        <w:t xml:space="preserve"> </w:t>
      </w:r>
      <w:r>
        <w:rPr>
          <w:sz w:val="18"/>
        </w:rPr>
        <w:t>the</w:t>
      </w:r>
      <w:r>
        <w:rPr>
          <w:spacing w:val="-12"/>
          <w:sz w:val="18"/>
        </w:rPr>
        <w:t xml:space="preserve"> </w:t>
      </w:r>
      <w:r>
        <w:rPr>
          <w:sz w:val="18"/>
        </w:rPr>
        <w:t>responsibility</w:t>
      </w:r>
      <w:r>
        <w:rPr>
          <w:spacing w:val="-8"/>
          <w:sz w:val="18"/>
        </w:rPr>
        <w:t xml:space="preserve"> </w:t>
      </w:r>
      <w:r>
        <w:rPr>
          <w:sz w:val="18"/>
        </w:rPr>
        <w:t>for</w:t>
      </w:r>
      <w:r>
        <w:rPr>
          <w:spacing w:val="-11"/>
          <w:sz w:val="18"/>
        </w:rPr>
        <w:t xml:space="preserve"> </w:t>
      </w:r>
      <w:r>
        <w:rPr>
          <w:sz w:val="18"/>
        </w:rPr>
        <w:t>possession</w:t>
      </w:r>
      <w:r>
        <w:rPr>
          <w:spacing w:val="-10"/>
          <w:sz w:val="18"/>
        </w:rPr>
        <w:t xml:space="preserve"> </w:t>
      </w:r>
      <w:r>
        <w:rPr>
          <w:sz w:val="18"/>
        </w:rPr>
        <w:t>of</w:t>
      </w:r>
      <w:r>
        <w:rPr>
          <w:spacing w:val="-11"/>
          <w:sz w:val="18"/>
        </w:rPr>
        <w:t xml:space="preserve"> </w:t>
      </w:r>
      <w:r>
        <w:rPr>
          <w:sz w:val="18"/>
        </w:rPr>
        <w:t>such</w:t>
      </w:r>
      <w:r>
        <w:rPr>
          <w:spacing w:val="-10"/>
          <w:sz w:val="18"/>
        </w:rPr>
        <w:t xml:space="preserve"> </w:t>
      </w:r>
      <w:r>
        <w:rPr>
          <w:sz w:val="18"/>
        </w:rPr>
        <w:t>keys</w:t>
      </w:r>
      <w:r>
        <w:rPr>
          <w:spacing w:val="-10"/>
          <w:sz w:val="18"/>
        </w:rPr>
        <w:t xml:space="preserve"> </w:t>
      </w:r>
      <w:r>
        <w:rPr>
          <w:sz w:val="18"/>
        </w:rPr>
        <w:t>and</w:t>
      </w:r>
      <w:r>
        <w:rPr>
          <w:spacing w:val="-10"/>
          <w:sz w:val="18"/>
        </w:rPr>
        <w:t xml:space="preserve"> </w:t>
      </w:r>
      <w:r>
        <w:rPr>
          <w:sz w:val="18"/>
        </w:rPr>
        <w:t>their</w:t>
      </w:r>
      <w:r>
        <w:rPr>
          <w:spacing w:val="-11"/>
          <w:sz w:val="18"/>
        </w:rPr>
        <w:t xml:space="preserve"> </w:t>
      </w:r>
      <w:r>
        <w:rPr>
          <w:sz w:val="18"/>
        </w:rPr>
        <w:t>operation</w:t>
      </w:r>
      <w:r>
        <w:rPr>
          <w:spacing w:val="-10"/>
          <w:sz w:val="18"/>
        </w:rPr>
        <w:t xml:space="preserve"> </w:t>
      </w:r>
      <w:r>
        <w:rPr>
          <w:sz w:val="18"/>
        </w:rPr>
        <w:t>of</w:t>
      </w:r>
      <w:r>
        <w:rPr>
          <w:spacing w:val="-11"/>
          <w:sz w:val="18"/>
        </w:rPr>
        <w:t xml:space="preserve"> </w:t>
      </w:r>
      <w:r>
        <w:rPr>
          <w:sz w:val="18"/>
        </w:rPr>
        <w:t>security</w:t>
      </w:r>
      <w:r>
        <w:rPr>
          <w:spacing w:val="-10"/>
          <w:sz w:val="18"/>
        </w:rPr>
        <w:t xml:space="preserve"> </w:t>
      </w:r>
      <w:r>
        <w:rPr>
          <w:sz w:val="18"/>
        </w:rPr>
        <w:t>systems</w:t>
      </w:r>
      <w:r>
        <w:rPr>
          <w:spacing w:val="-10"/>
          <w:sz w:val="18"/>
        </w:rPr>
        <w:t xml:space="preserve"> </w:t>
      </w:r>
      <w:r>
        <w:rPr>
          <w:sz w:val="18"/>
        </w:rPr>
        <w:t>in</w:t>
      </w:r>
      <w:r>
        <w:rPr>
          <w:spacing w:val="-8"/>
          <w:sz w:val="18"/>
        </w:rPr>
        <w:t xml:space="preserve"> </w:t>
      </w:r>
      <w:r>
        <w:rPr>
          <w:sz w:val="18"/>
        </w:rPr>
        <w:t>keeping with the procedures as outlined in policy or regulation.</w:t>
      </w:r>
    </w:p>
    <w:p w14:paraId="77D1EBD5" w14:textId="77777777" w:rsidR="005B264A" w:rsidRDefault="005B264A" w:rsidP="005B264A">
      <w:pPr>
        <w:pStyle w:val="ListParagraph"/>
        <w:numPr>
          <w:ilvl w:val="2"/>
          <w:numId w:val="35"/>
        </w:numPr>
        <w:tabs>
          <w:tab w:val="left" w:pos="1370"/>
        </w:tabs>
        <w:spacing w:line="278" w:lineRule="auto"/>
        <w:ind w:left="1369" w:right="1057" w:hanging="346"/>
        <w:rPr>
          <w:sz w:val="18"/>
        </w:rPr>
      </w:pPr>
      <w:r>
        <w:rPr>
          <w:sz w:val="18"/>
        </w:rPr>
        <w:t>Employees</w:t>
      </w:r>
      <w:r>
        <w:rPr>
          <w:spacing w:val="-5"/>
          <w:sz w:val="18"/>
        </w:rPr>
        <w:t xml:space="preserve"> </w:t>
      </w:r>
      <w:r>
        <w:rPr>
          <w:sz w:val="18"/>
        </w:rPr>
        <w:t>may</w:t>
      </w:r>
      <w:r>
        <w:rPr>
          <w:spacing w:val="-5"/>
          <w:sz w:val="18"/>
        </w:rPr>
        <w:t xml:space="preserve"> </w:t>
      </w:r>
      <w:r>
        <w:rPr>
          <w:sz w:val="18"/>
        </w:rPr>
        <w:t>request</w:t>
      </w:r>
      <w:r>
        <w:rPr>
          <w:spacing w:val="-6"/>
          <w:sz w:val="18"/>
        </w:rPr>
        <w:t xml:space="preserve"> </w:t>
      </w:r>
      <w:r>
        <w:rPr>
          <w:sz w:val="18"/>
        </w:rPr>
        <w:t>that</w:t>
      </w:r>
      <w:r>
        <w:rPr>
          <w:spacing w:val="-6"/>
          <w:sz w:val="18"/>
        </w:rPr>
        <w:t xml:space="preserve"> </w:t>
      </w:r>
      <w:r>
        <w:rPr>
          <w:sz w:val="18"/>
        </w:rPr>
        <w:t>the</w:t>
      </w:r>
      <w:r>
        <w:rPr>
          <w:spacing w:val="-5"/>
          <w:sz w:val="18"/>
        </w:rPr>
        <w:t xml:space="preserve"> </w:t>
      </w:r>
      <w:r>
        <w:rPr>
          <w:sz w:val="18"/>
        </w:rPr>
        <w:t>site</w:t>
      </w:r>
      <w:r>
        <w:rPr>
          <w:spacing w:val="-5"/>
          <w:sz w:val="18"/>
        </w:rPr>
        <w:t xml:space="preserve"> </w:t>
      </w:r>
      <w:r>
        <w:rPr>
          <w:sz w:val="18"/>
        </w:rPr>
        <w:t>administrator</w:t>
      </w:r>
      <w:r>
        <w:rPr>
          <w:spacing w:val="-7"/>
          <w:sz w:val="18"/>
        </w:rPr>
        <w:t xml:space="preserve"> </w:t>
      </w:r>
      <w:r>
        <w:rPr>
          <w:sz w:val="18"/>
        </w:rPr>
        <w:t>issue</w:t>
      </w:r>
      <w:r>
        <w:rPr>
          <w:spacing w:val="-7"/>
          <w:sz w:val="18"/>
        </w:rPr>
        <w:t xml:space="preserve"> </w:t>
      </w:r>
      <w:r>
        <w:rPr>
          <w:sz w:val="18"/>
        </w:rPr>
        <w:t>keys</w:t>
      </w:r>
      <w:r>
        <w:rPr>
          <w:spacing w:val="-5"/>
          <w:sz w:val="18"/>
        </w:rPr>
        <w:t xml:space="preserve"> </w:t>
      </w:r>
      <w:r>
        <w:rPr>
          <w:sz w:val="18"/>
        </w:rPr>
        <w:t>and</w:t>
      </w:r>
      <w:r>
        <w:rPr>
          <w:spacing w:val="-5"/>
          <w:sz w:val="18"/>
        </w:rPr>
        <w:t xml:space="preserve"> </w:t>
      </w:r>
      <w:r>
        <w:rPr>
          <w:sz w:val="18"/>
        </w:rPr>
        <w:t>other</w:t>
      </w:r>
      <w:r>
        <w:rPr>
          <w:spacing w:val="-4"/>
          <w:sz w:val="18"/>
        </w:rPr>
        <w:t xml:space="preserve"> </w:t>
      </w:r>
      <w:r>
        <w:rPr>
          <w:sz w:val="18"/>
        </w:rPr>
        <w:t>access</w:t>
      </w:r>
      <w:r>
        <w:rPr>
          <w:spacing w:val="-5"/>
          <w:sz w:val="18"/>
        </w:rPr>
        <w:t xml:space="preserve"> </w:t>
      </w:r>
      <w:r>
        <w:rPr>
          <w:sz w:val="18"/>
        </w:rPr>
        <w:t>devices</w:t>
      </w:r>
      <w:r>
        <w:rPr>
          <w:spacing w:val="-5"/>
          <w:sz w:val="18"/>
        </w:rPr>
        <w:t xml:space="preserve"> </w:t>
      </w:r>
      <w:r>
        <w:rPr>
          <w:sz w:val="18"/>
        </w:rPr>
        <w:t>prior</w:t>
      </w:r>
      <w:r>
        <w:rPr>
          <w:spacing w:val="-7"/>
          <w:sz w:val="18"/>
        </w:rPr>
        <w:t xml:space="preserve"> </w:t>
      </w:r>
      <w:r>
        <w:rPr>
          <w:sz w:val="18"/>
        </w:rPr>
        <w:t>to</w:t>
      </w:r>
      <w:r>
        <w:rPr>
          <w:spacing w:val="-3"/>
          <w:sz w:val="18"/>
        </w:rPr>
        <w:t xml:space="preserve"> </w:t>
      </w:r>
      <w:r>
        <w:rPr>
          <w:sz w:val="18"/>
        </w:rPr>
        <w:t>the</w:t>
      </w:r>
      <w:r>
        <w:rPr>
          <w:spacing w:val="-7"/>
          <w:sz w:val="18"/>
        </w:rPr>
        <w:t xml:space="preserve"> </w:t>
      </w:r>
      <w:r>
        <w:rPr>
          <w:sz w:val="18"/>
        </w:rPr>
        <w:t>official</w:t>
      </w:r>
      <w:r>
        <w:rPr>
          <w:spacing w:val="-4"/>
          <w:sz w:val="18"/>
        </w:rPr>
        <w:t xml:space="preserve"> </w:t>
      </w:r>
      <w:r>
        <w:rPr>
          <w:sz w:val="18"/>
        </w:rPr>
        <w:t>pre-planning week of each school year to prepare their classrooms for the start of school.</w:t>
      </w:r>
    </w:p>
    <w:p w14:paraId="4B513A19" w14:textId="77777777" w:rsidR="005B264A" w:rsidRDefault="005B264A" w:rsidP="005B264A">
      <w:pPr>
        <w:pStyle w:val="ListParagraph"/>
        <w:numPr>
          <w:ilvl w:val="1"/>
          <w:numId w:val="35"/>
        </w:numPr>
        <w:tabs>
          <w:tab w:val="left" w:pos="1024"/>
        </w:tabs>
        <w:spacing w:line="207" w:lineRule="exact"/>
        <w:ind w:left="1024" w:hanging="504"/>
        <w:rPr>
          <w:sz w:val="18"/>
        </w:rPr>
      </w:pPr>
      <w:r>
        <w:rPr>
          <w:sz w:val="18"/>
        </w:rPr>
        <w:t>Health</w:t>
      </w:r>
      <w:r>
        <w:rPr>
          <w:spacing w:val="-1"/>
          <w:sz w:val="18"/>
        </w:rPr>
        <w:t xml:space="preserve"> </w:t>
      </w:r>
      <w:r>
        <w:rPr>
          <w:sz w:val="18"/>
        </w:rPr>
        <w:t>and</w:t>
      </w:r>
      <w:r>
        <w:rPr>
          <w:spacing w:val="-2"/>
          <w:sz w:val="18"/>
        </w:rPr>
        <w:t xml:space="preserve"> Safety.</w:t>
      </w:r>
    </w:p>
    <w:p w14:paraId="062EA455" w14:textId="77777777" w:rsidR="005B264A" w:rsidRDefault="005B264A" w:rsidP="00EA6E81">
      <w:pPr>
        <w:pStyle w:val="ListParagraph"/>
        <w:numPr>
          <w:ilvl w:val="2"/>
          <w:numId w:val="35"/>
        </w:numPr>
        <w:tabs>
          <w:tab w:val="left" w:pos="1420"/>
        </w:tabs>
        <w:spacing w:before="31"/>
        <w:ind w:left="1420" w:right="1053" w:hanging="396"/>
        <w:rPr>
          <w:sz w:val="18"/>
        </w:rPr>
      </w:pPr>
      <w:r>
        <w:rPr>
          <w:sz w:val="18"/>
        </w:rPr>
        <w:t>The</w:t>
      </w:r>
      <w:r>
        <w:rPr>
          <w:spacing w:val="-6"/>
          <w:sz w:val="18"/>
        </w:rPr>
        <w:t xml:space="preserve"> </w:t>
      </w:r>
      <w:proofErr w:type="gramStart"/>
      <w:r>
        <w:rPr>
          <w:sz w:val="18"/>
        </w:rPr>
        <w:t>District</w:t>
      </w:r>
      <w:proofErr w:type="gramEnd"/>
      <w:r>
        <w:rPr>
          <w:spacing w:val="-2"/>
          <w:sz w:val="18"/>
        </w:rPr>
        <w:t xml:space="preserve"> </w:t>
      </w:r>
      <w:r>
        <w:rPr>
          <w:sz w:val="18"/>
        </w:rPr>
        <w:t>shall</w:t>
      </w:r>
      <w:r>
        <w:rPr>
          <w:spacing w:val="-4"/>
          <w:sz w:val="18"/>
        </w:rPr>
        <w:t xml:space="preserve"> </w:t>
      </w:r>
      <w:r>
        <w:rPr>
          <w:sz w:val="18"/>
        </w:rPr>
        <w:t>provide,</w:t>
      </w:r>
      <w:r>
        <w:rPr>
          <w:spacing w:val="-2"/>
          <w:sz w:val="18"/>
        </w:rPr>
        <w:t xml:space="preserve"> </w:t>
      </w:r>
      <w:r>
        <w:rPr>
          <w:sz w:val="18"/>
        </w:rPr>
        <w:t>in</w:t>
      </w:r>
      <w:r>
        <w:rPr>
          <w:spacing w:val="-1"/>
          <w:sz w:val="18"/>
        </w:rPr>
        <w:t xml:space="preserve"> </w:t>
      </w:r>
      <w:r>
        <w:rPr>
          <w:sz w:val="18"/>
        </w:rPr>
        <w:t>all</w:t>
      </w:r>
      <w:r>
        <w:rPr>
          <w:spacing w:val="-2"/>
          <w:sz w:val="18"/>
        </w:rPr>
        <w:t xml:space="preserve"> </w:t>
      </w:r>
      <w:r>
        <w:rPr>
          <w:sz w:val="18"/>
        </w:rPr>
        <w:t>appropriate</w:t>
      </w:r>
      <w:r>
        <w:rPr>
          <w:spacing w:val="-4"/>
          <w:sz w:val="18"/>
        </w:rPr>
        <w:t xml:space="preserve"> </w:t>
      </w:r>
      <w:r>
        <w:rPr>
          <w:sz w:val="18"/>
        </w:rPr>
        <w:t>classrooms,</w:t>
      </w:r>
      <w:r>
        <w:rPr>
          <w:spacing w:val="-1"/>
          <w:sz w:val="18"/>
        </w:rPr>
        <w:t xml:space="preserve"> </w:t>
      </w:r>
      <w:r>
        <w:rPr>
          <w:sz w:val="18"/>
        </w:rPr>
        <w:t>safety</w:t>
      </w:r>
      <w:r>
        <w:rPr>
          <w:spacing w:val="-2"/>
          <w:sz w:val="18"/>
        </w:rPr>
        <w:t xml:space="preserve"> </w:t>
      </w:r>
      <w:r>
        <w:rPr>
          <w:sz w:val="18"/>
        </w:rPr>
        <w:t>equipment</w:t>
      </w:r>
      <w:r>
        <w:rPr>
          <w:spacing w:val="-2"/>
          <w:sz w:val="18"/>
        </w:rPr>
        <w:t xml:space="preserve"> </w:t>
      </w:r>
      <w:r>
        <w:rPr>
          <w:sz w:val="18"/>
        </w:rPr>
        <w:t>and</w:t>
      </w:r>
      <w:r>
        <w:rPr>
          <w:spacing w:val="-1"/>
          <w:sz w:val="18"/>
        </w:rPr>
        <w:t xml:space="preserve"> </w:t>
      </w:r>
      <w:r>
        <w:rPr>
          <w:sz w:val="18"/>
        </w:rPr>
        <w:t>materials</w:t>
      </w:r>
      <w:r>
        <w:rPr>
          <w:spacing w:val="-3"/>
          <w:sz w:val="18"/>
        </w:rPr>
        <w:t xml:space="preserve"> </w:t>
      </w:r>
      <w:r>
        <w:rPr>
          <w:sz w:val="18"/>
        </w:rPr>
        <w:t>required</w:t>
      </w:r>
      <w:r>
        <w:rPr>
          <w:spacing w:val="-3"/>
          <w:sz w:val="18"/>
        </w:rPr>
        <w:t xml:space="preserve"> </w:t>
      </w:r>
      <w:r>
        <w:rPr>
          <w:sz w:val="18"/>
        </w:rPr>
        <w:t>by</w:t>
      </w:r>
      <w:r>
        <w:rPr>
          <w:spacing w:val="-3"/>
          <w:sz w:val="18"/>
        </w:rPr>
        <w:t xml:space="preserve"> </w:t>
      </w:r>
      <w:r>
        <w:rPr>
          <w:sz w:val="18"/>
        </w:rPr>
        <w:t>state</w:t>
      </w:r>
      <w:r>
        <w:rPr>
          <w:spacing w:val="-3"/>
          <w:sz w:val="18"/>
        </w:rPr>
        <w:t xml:space="preserve"> </w:t>
      </w:r>
      <w:r>
        <w:rPr>
          <w:spacing w:val="-2"/>
          <w:sz w:val="18"/>
        </w:rPr>
        <w:t>standards.</w:t>
      </w:r>
    </w:p>
    <w:p w14:paraId="4662FCC9" w14:textId="77777777" w:rsidR="005B264A" w:rsidRDefault="005B264A" w:rsidP="005B264A">
      <w:pPr>
        <w:pStyle w:val="ListParagraph"/>
        <w:numPr>
          <w:ilvl w:val="2"/>
          <w:numId w:val="35"/>
        </w:numPr>
        <w:tabs>
          <w:tab w:val="left" w:pos="1420"/>
        </w:tabs>
        <w:spacing w:before="33" w:line="278" w:lineRule="auto"/>
        <w:ind w:left="1420" w:right="1056" w:hanging="396"/>
        <w:rPr>
          <w:sz w:val="18"/>
        </w:rPr>
      </w:pPr>
      <w:r>
        <w:rPr>
          <w:sz w:val="18"/>
        </w:rPr>
        <w:t>The</w:t>
      </w:r>
      <w:r>
        <w:rPr>
          <w:spacing w:val="-12"/>
          <w:sz w:val="18"/>
        </w:rPr>
        <w:t xml:space="preserve"> </w:t>
      </w:r>
      <w:r>
        <w:rPr>
          <w:sz w:val="18"/>
        </w:rPr>
        <w:t>site</w:t>
      </w:r>
      <w:r>
        <w:rPr>
          <w:spacing w:val="-11"/>
          <w:sz w:val="18"/>
        </w:rPr>
        <w:t xml:space="preserve"> </w:t>
      </w:r>
      <w:r>
        <w:rPr>
          <w:sz w:val="18"/>
        </w:rPr>
        <w:t>administrator</w:t>
      </w:r>
      <w:r>
        <w:rPr>
          <w:spacing w:val="-11"/>
          <w:sz w:val="18"/>
        </w:rPr>
        <w:t xml:space="preserve"> </w:t>
      </w:r>
      <w:r>
        <w:rPr>
          <w:sz w:val="18"/>
        </w:rPr>
        <w:t>shall</w:t>
      </w:r>
      <w:r>
        <w:rPr>
          <w:spacing w:val="-11"/>
          <w:sz w:val="18"/>
        </w:rPr>
        <w:t xml:space="preserve"> </w:t>
      </w:r>
      <w:r>
        <w:rPr>
          <w:sz w:val="18"/>
        </w:rPr>
        <w:t>make</w:t>
      </w:r>
      <w:r>
        <w:rPr>
          <w:spacing w:val="-12"/>
          <w:sz w:val="18"/>
        </w:rPr>
        <w:t xml:space="preserve"> </w:t>
      </w:r>
      <w:r>
        <w:rPr>
          <w:sz w:val="18"/>
        </w:rPr>
        <w:t>his/her</w:t>
      </w:r>
      <w:r>
        <w:rPr>
          <w:spacing w:val="-11"/>
          <w:sz w:val="18"/>
        </w:rPr>
        <w:t xml:space="preserve"> </w:t>
      </w:r>
      <w:r>
        <w:rPr>
          <w:sz w:val="18"/>
        </w:rPr>
        <w:t>building</w:t>
      </w:r>
      <w:r>
        <w:rPr>
          <w:spacing w:val="-11"/>
          <w:sz w:val="18"/>
        </w:rPr>
        <w:t xml:space="preserve"> </w:t>
      </w:r>
      <w:r>
        <w:rPr>
          <w:sz w:val="18"/>
        </w:rPr>
        <w:t>and</w:t>
      </w:r>
      <w:r>
        <w:rPr>
          <w:spacing w:val="-11"/>
          <w:sz w:val="18"/>
        </w:rPr>
        <w:t xml:space="preserve"> </w:t>
      </w:r>
      <w:r>
        <w:rPr>
          <w:sz w:val="18"/>
        </w:rPr>
        <w:t>grounds</w:t>
      </w:r>
      <w:r>
        <w:rPr>
          <w:spacing w:val="-12"/>
          <w:sz w:val="18"/>
        </w:rPr>
        <w:t xml:space="preserve"> </w:t>
      </w:r>
      <w:r>
        <w:rPr>
          <w:sz w:val="18"/>
        </w:rPr>
        <w:t>as</w:t>
      </w:r>
      <w:r>
        <w:rPr>
          <w:spacing w:val="-11"/>
          <w:sz w:val="18"/>
        </w:rPr>
        <w:t xml:space="preserve"> </w:t>
      </w:r>
      <w:r>
        <w:rPr>
          <w:sz w:val="18"/>
        </w:rPr>
        <w:t>safe</w:t>
      </w:r>
      <w:r>
        <w:rPr>
          <w:spacing w:val="-11"/>
          <w:sz w:val="18"/>
        </w:rPr>
        <w:t xml:space="preserve"> </w:t>
      </w:r>
      <w:r>
        <w:rPr>
          <w:sz w:val="18"/>
        </w:rPr>
        <w:t>as</w:t>
      </w:r>
      <w:r>
        <w:rPr>
          <w:spacing w:val="-11"/>
          <w:sz w:val="18"/>
        </w:rPr>
        <w:t xml:space="preserve"> </w:t>
      </w:r>
      <w:r>
        <w:rPr>
          <w:sz w:val="18"/>
        </w:rPr>
        <w:t>possible</w:t>
      </w:r>
      <w:r>
        <w:rPr>
          <w:spacing w:val="-12"/>
          <w:sz w:val="18"/>
        </w:rPr>
        <w:t xml:space="preserve"> </w:t>
      </w:r>
      <w:r>
        <w:rPr>
          <w:sz w:val="18"/>
        </w:rPr>
        <w:t>and</w:t>
      </w:r>
      <w:r>
        <w:rPr>
          <w:spacing w:val="-11"/>
          <w:sz w:val="18"/>
        </w:rPr>
        <w:t xml:space="preserve"> </w:t>
      </w:r>
      <w:r>
        <w:rPr>
          <w:sz w:val="18"/>
        </w:rPr>
        <w:t>shall</w:t>
      </w:r>
      <w:r>
        <w:rPr>
          <w:spacing w:val="-11"/>
          <w:sz w:val="18"/>
        </w:rPr>
        <w:t xml:space="preserve"> </w:t>
      </w:r>
      <w:r>
        <w:rPr>
          <w:sz w:val="18"/>
        </w:rPr>
        <w:t>be</w:t>
      </w:r>
      <w:r>
        <w:rPr>
          <w:spacing w:val="-11"/>
          <w:sz w:val="18"/>
        </w:rPr>
        <w:t xml:space="preserve"> </w:t>
      </w:r>
      <w:r>
        <w:rPr>
          <w:sz w:val="18"/>
        </w:rPr>
        <w:t>responsible</w:t>
      </w:r>
      <w:r>
        <w:rPr>
          <w:spacing w:val="-12"/>
          <w:sz w:val="18"/>
        </w:rPr>
        <w:t xml:space="preserve"> </w:t>
      </w:r>
      <w:r>
        <w:rPr>
          <w:sz w:val="18"/>
        </w:rPr>
        <w:t>for</w:t>
      </w:r>
      <w:r>
        <w:rPr>
          <w:spacing w:val="-11"/>
          <w:sz w:val="18"/>
        </w:rPr>
        <w:t xml:space="preserve"> </w:t>
      </w:r>
      <w:r>
        <w:rPr>
          <w:sz w:val="18"/>
        </w:rPr>
        <w:t>enforcing all</w:t>
      </w:r>
      <w:r>
        <w:rPr>
          <w:spacing w:val="-2"/>
          <w:sz w:val="18"/>
        </w:rPr>
        <w:t xml:space="preserve"> </w:t>
      </w:r>
      <w:r>
        <w:rPr>
          <w:sz w:val="18"/>
        </w:rPr>
        <w:t>state</w:t>
      </w:r>
      <w:r>
        <w:rPr>
          <w:spacing w:val="-3"/>
          <w:sz w:val="18"/>
        </w:rPr>
        <w:t xml:space="preserve"> </w:t>
      </w:r>
      <w:r>
        <w:rPr>
          <w:sz w:val="18"/>
        </w:rPr>
        <w:t>statutes</w:t>
      </w:r>
      <w:r>
        <w:rPr>
          <w:spacing w:val="-2"/>
          <w:sz w:val="18"/>
        </w:rPr>
        <w:t xml:space="preserve"> </w:t>
      </w:r>
      <w:r>
        <w:rPr>
          <w:sz w:val="18"/>
        </w:rPr>
        <w:t>and</w:t>
      </w:r>
      <w:r>
        <w:rPr>
          <w:spacing w:val="-1"/>
          <w:sz w:val="18"/>
        </w:rPr>
        <w:t xml:space="preserve"> </w:t>
      </w:r>
      <w:r>
        <w:rPr>
          <w:sz w:val="18"/>
        </w:rPr>
        <w:t>rules</w:t>
      </w:r>
      <w:r>
        <w:rPr>
          <w:spacing w:val="-2"/>
          <w:sz w:val="18"/>
        </w:rPr>
        <w:t xml:space="preserve"> </w:t>
      </w:r>
      <w:r>
        <w:rPr>
          <w:sz w:val="18"/>
        </w:rPr>
        <w:t>adopted</w:t>
      </w:r>
      <w:r>
        <w:rPr>
          <w:spacing w:val="-3"/>
          <w:sz w:val="18"/>
        </w:rPr>
        <w:t xml:space="preserve"> </w:t>
      </w:r>
      <w:r>
        <w:rPr>
          <w:sz w:val="18"/>
        </w:rPr>
        <w:t>by</w:t>
      </w:r>
      <w:r>
        <w:rPr>
          <w:spacing w:val="-3"/>
          <w:sz w:val="18"/>
        </w:rPr>
        <w:t xml:space="preserve"> </w:t>
      </w:r>
      <w:r>
        <w:rPr>
          <w:sz w:val="18"/>
        </w:rPr>
        <w:t>the</w:t>
      </w:r>
      <w:r>
        <w:rPr>
          <w:spacing w:val="-3"/>
          <w:sz w:val="18"/>
        </w:rPr>
        <w:t xml:space="preserve"> </w:t>
      </w:r>
      <w:r>
        <w:rPr>
          <w:sz w:val="18"/>
        </w:rPr>
        <w:t>Board.</w:t>
      </w:r>
      <w:r>
        <w:rPr>
          <w:spacing w:val="40"/>
          <w:sz w:val="18"/>
        </w:rPr>
        <w:t xml:space="preserve"> </w:t>
      </w:r>
      <w:r>
        <w:rPr>
          <w:sz w:val="18"/>
        </w:rPr>
        <w:t>An</w:t>
      </w:r>
      <w:r>
        <w:rPr>
          <w:spacing w:val="-1"/>
          <w:sz w:val="18"/>
        </w:rPr>
        <w:t xml:space="preserve"> </w:t>
      </w:r>
      <w:r>
        <w:rPr>
          <w:sz w:val="18"/>
        </w:rPr>
        <w:t>employee</w:t>
      </w:r>
      <w:r>
        <w:rPr>
          <w:spacing w:val="-3"/>
          <w:sz w:val="18"/>
        </w:rPr>
        <w:t xml:space="preserve"> </w:t>
      </w:r>
      <w:r>
        <w:rPr>
          <w:sz w:val="18"/>
        </w:rPr>
        <w:t>whose</w:t>
      </w:r>
      <w:r>
        <w:rPr>
          <w:spacing w:val="-3"/>
          <w:sz w:val="18"/>
        </w:rPr>
        <w:t xml:space="preserve"> </w:t>
      </w:r>
      <w:r>
        <w:rPr>
          <w:sz w:val="18"/>
        </w:rPr>
        <w:t>physical</w:t>
      </w:r>
      <w:r>
        <w:rPr>
          <w:spacing w:val="-2"/>
          <w:sz w:val="18"/>
        </w:rPr>
        <w:t xml:space="preserve"> </w:t>
      </w:r>
      <w:r>
        <w:rPr>
          <w:sz w:val="18"/>
        </w:rPr>
        <w:t>safety</w:t>
      </w:r>
      <w:r>
        <w:rPr>
          <w:spacing w:val="-1"/>
          <w:sz w:val="18"/>
        </w:rPr>
        <w:t xml:space="preserve"> </w:t>
      </w:r>
      <w:r>
        <w:rPr>
          <w:sz w:val="18"/>
        </w:rPr>
        <w:t>is</w:t>
      </w:r>
      <w:r>
        <w:rPr>
          <w:spacing w:val="-2"/>
          <w:sz w:val="18"/>
        </w:rPr>
        <w:t xml:space="preserve"> </w:t>
      </w:r>
      <w:r>
        <w:rPr>
          <w:sz w:val="18"/>
        </w:rPr>
        <w:t>threatened,</w:t>
      </w:r>
      <w:r>
        <w:rPr>
          <w:spacing w:val="-1"/>
          <w:sz w:val="18"/>
        </w:rPr>
        <w:t xml:space="preserve"> </w:t>
      </w:r>
      <w:r>
        <w:rPr>
          <w:sz w:val="18"/>
        </w:rPr>
        <w:t>either</w:t>
      </w:r>
      <w:r>
        <w:rPr>
          <w:spacing w:val="-2"/>
          <w:sz w:val="18"/>
        </w:rPr>
        <w:t xml:space="preserve"> </w:t>
      </w:r>
      <w:r>
        <w:rPr>
          <w:sz w:val="18"/>
        </w:rPr>
        <w:t>orally</w:t>
      </w:r>
      <w:r>
        <w:rPr>
          <w:spacing w:val="-1"/>
          <w:sz w:val="18"/>
        </w:rPr>
        <w:t xml:space="preserve"> </w:t>
      </w:r>
      <w:r>
        <w:rPr>
          <w:sz w:val="18"/>
        </w:rPr>
        <w:t>or</w:t>
      </w:r>
      <w:r>
        <w:rPr>
          <w:spacing w:val="-4"/>
          <w:sz w:val="18"/>
        </w:rPr>
        <w:t xml:space="preserve"> </w:t>
      </w:r>
      <w:r>
        <w:rPr>
          <w:sz w:val="18"/>
        </w:rPr>
        <w:t>in writing, shall report the occurrence in writing to the site administrator or his/her supervisor within twenty-four (24) hours.</w:t>
      </w:r>
      <w:r>
        <w:rPr>
          <w:spacing w:val="40"/>
          <w:sz w:val="18"/>
        </w:rPr>
        <w:t xml:space="preserve"> </w:t>
      </w:r>
      <w:r>
        <w:rPr>
          <w:sz w:val="18"/>
        </w:rPr>
        <w:t>The site administrator or supervisor shall take appropriate action.</w:t>
      </w:r>
    </w:p>
    <w:p w14:paraId="5E8895CA" w14:textId="77777777" w:rsidR="005B264A" w:rsidRDefault="005B264A" w:rsidP="005B264A">
      <w:pPr>
        <w:pStyle w:val="ListParagraph"/>
        <w:numPr>
          <w:ilvl w:val="2"/>
          <w:numId w:val="35"/>
        </w:numPr>
        <w:tabs>
          <w:tab w:val="left" w:pos="1420"/>
        </w:tabs>
        <w:spacing w:line="278" w:lineRule="auto"/>
        <w:ind w:left="1420" w:right="1053" w:hanging="396"/>
        <w:rPr>
          <w:sz w:val="18"/>
        </w:rPr>
      </w:pPr>
      <w:r>
        <w:rPr>
          <w:sz w:val="18"/>
        </w:rPr>
        <w:t>Employees</w:t>
      </w:r>
      <w:r>
        <w:rPr>
          <w:spacing w:val="-5"/>
          <w:sz w:val="18"/>
        </w:rPr>
        <w:t xml:space="preserve"> </w:t>
      </w:r>
      <w:r>
        <w:rPr>
          <w:sz w:val="18"/>
        </w:rPr>
        <w:t>shall</w:t>
      </w:r>
      <w:r>
        <w:rPr>
          <w:spacing w:val="-6"/>
          <w:sz w:val="18"/>
        </w:rPr>
        <w:t xml:space="preserve"> </w:t>
      </w:r>
      <w:r>
        <w:rPr>
          <w:sz w:val="18"/>
        </w:rPr>
        <w:t>promptly</w:t>
      </w:r>
      <w:r>
        <w:rPr>
          <w:spacing w:val="-5"/>
          <w:sz w:val="18"/>
        </w:rPr>
        <w:t xml:space="preserve"> </w:t>
      </w:r>
      <w:r>
        <w:rPr>
          <w:sz w:val="18"/>
        </w:rPr>
        <w:t>report</w:t>
      </w:r>
      <w:r>
        <w:rPr>
          <w:spacing w:val="-9"/>
          <w:sz w:val="18"/>
        </w:rPr>
        <w:t xml:space="preserve"> </w:t>
      </w:r>
      <w:r>
        <w:rPr>
          <w:sz w:val="18"/>
        </w:rPr>
        <w:t>potentially</w:t>
      </w:r>
      <w:r>
        <w:rPr>
          <w:spacing w:val="-5"/>
          <w:sz w:val="18"/>
        </w:rPr>
        <w:t xml:space="preserve"> </w:t>
      </w:r>
      <w:r>
        <w:rPr>
          <w:sz w:val="18"/>
        </w:rPr>
        <w:t>unsafe</w:t>
      </w:r>
      <w:r>
        <w:rPr>
          <w:spacing w:val="-5"/>
          <w:sz w:val="18"/>
        </w:rPr>
        <w:t xml:space="preserve"> </w:t>
      </w:r>
      <w:r>
        <w:rPr>
          <w:sz w:val="18"/>
        </w:rPr>
        <w:t>facility</w:t>
      </w:r>
      <w:r>
        <w:rPr>
          <w:spacing w:val="-5"/>
          <w:sz w:val="18"/>
        </w:rPr>
        <w:t xml:space="preserve"> </w:t>
      </w:r>
      <w:r>
        <w:rPr>
          <w:sz w:val="18"/>
        </w:rPr>
        <w:t>conditions</w:t>
      </w:r>
      <w:r>
        <w:rPr>
          <w:spacing w:val="-5"/>
          <w:sz w:val="18"/>
        </w:rPr>
        <w:t xml:space="preserve"> </w:t>
      </w:r>
      <w:r>
        <w:rPr>
          <w:sz w:val="18"/>
        </w:rPr>
        <w:t>in</w:t>
      </w:r>
      <w:r>
        <w:rPr>
          <w:spacing w:val="-5"/>
          <w:sz w:val="18"/>
        </w:rPr>
        <w:t xml:space="preserve"> </w:t>
      </w:r>
      <w:r>
        <w:rPr>
          <w:sz w:val="18"/>
        </w:rPr>
        <w:t>the</w:t>
      </w:r>
      <w:r>
        <w:rPr>
          <w:spacing w:val="-5"/>
          <w:sz w:val="18"/>
        </w:rPr>
        <w:t xml:space="preserve"> </w:t>
      </w:r>
      <w:r>
        <w:rPr>
          <w:sz w:val="18"/>
        </w:rPr>
        <w:t>classroom</w:t>
      </w:r>
      <w:r>
        <w:rPr>
          <w:spacing w:val="-5"/>
          <w:sz w:val="18"/>
        </w:rPr>
        <w:t xml:space="preserve"> </w:t>
      </w:r>
      <w:r>
        <w:rPr>
          <w:sz w:val="18"/>
        </w:rPr>
        <w:t>or</w:t>
      </w:r>
      <w:r>
        <w:rPr>
          <w:spacing w:val="-7"/>
          <w:sz w:val="18"/>
        </w:rPr>
        <w:t xml:space="preserve"> </w:t>
      </w:r>
      <w:r>
        <w:rPr>
          <w:sz w:val="18"/>
        </w:rPr>
        <w:t>other</w:t>
      </w:r>
      <w:r>
        <w:rPr>
          <w:spacing w:val="-4"/>
          <w:sz w:val="18"/>
        </w:rPr>
        <w:t xml:space="preserve"> </w:t>
      </w:r>
      <w:r>
        <w:rPr>
          <w:sz w:val="18"/>
        </w:rPr>
        <w:t>school</w:t>
      </w:r>
      <w:r>
        <w:rPr>
          <w:spacing w:val="-4"/>
          <w:sz w:val="18"/>
        </w:rPr>
        <w:t xml:space="preserve"> </w:t>
      </w:r>
      <w:r>
        <w:rPr>
          <w:sz w:val="18"/>
        </w:rPr>
        <w:t>facility</w:t>
      </w:r>
      <w:r>
        <w:rPr>
          <w:spacing w:val="-3"/>
          <w:sz w:val="18"/>
        </w:rPr>
        <w:t xml:space="preserve"> </w:t>
      </w:r>
      <w:r>
        <w:rPr>
          <w:sz w:val="18"/>
        </w:rPr>
        <w:t>to</w:t>
      </w:r>
      <w:r>
        <w:rPr>
          <w:spacing w:val="-5"/>
          <w:sz w:val="18"/>
        </w:rPr>
        <w:t xml:space="preserve"> </w:t>
      </w:r>
      <w:r>
        <w:rPr>
          <w:sz w:val="18"/>
        </w:rPr>
        <w:t>their site administrator on appropriate forms as provided.</w:t>
      </w:r>
      <w:r>
        <w:rPr>
          <w:spacing w:val="40"/>
          <w:sz w:val="18"/>
        </w:rPr>
        <w:t xml:space="preserve"> </w:t>
      </w:r>
      <w:r>
        <w:rPr>
          <w:sz w:val="18"/>
        </w:rPr>
        <w:t>The site administrator will promptly investigate and attempt to have corrected conditions that s/he determines to be hazardous or potentially dangerous.</w:t>
      </w:r>
      <w:r>
        <w:rPr>
          <w:spacing w:val="40"/>
          <w:sz w:val="18"/>
        </w:rPr>
        <w:t xml:space="preserve"> </w:t>
      </w:r>
      <w:r>
        <w:rPr>
          <w:sz w:val="18"/>
        </w:rPr>
        <w:t>The site administrator shall reply</w:t>
      </w:r>
      <w:r>
        <w:rPr>
          <w:spacing w:val="-3"/>
          <w:sz w:val="18"/>
        </w:rPr>
        <w:t xml:space="preserve"> </w:t>
      </w:r>
      <w:r>
        <w:rPr>
          <w:sz w:val="18"/>
        </w:rPr>
        <w:t>to</w:t>
      </w:r>
      <w:r>
        <w:rPr>
          <w:spacing w:val="-3"/>
          <w:sz w:val="18"/>
        </w:rPr>
        <w:t xml:space="preserve"> </w:t>
      </w:r>
      <w:r>
        <w:rPr>
          <w:sz w:val="18"/>
        </w:rPr>
        <w:t>the</w:t>
      </w:r>
      <w:r>
        <w:rPr>
          <w:spacing w:val="-5"/>
          <w:sz w:val="18"/>
        </w:rPr>
        <w:t xml:space="preserve"> </w:t>
      </w:r>
      <w:r>
        <w:rPr>
          <w:sz w:val="18"/>
        </w:rPr>
        <w:t>concern</w:t>
      </w:r>
      <w:r>
        <w:rPr>
          <w:spacing w:val="-3"/>
          <w:sz w:val="18"/>
        </w:rPr>
        <w:t xml:space="preserve"> </w:t>
      </w:r>
      <w:r>
        <w:rPr>
          <w:sz w:val="18"/>
        </w:rPr>
        <w:t>in</w:t>
      </w:r>
      <w:r>
        <w:rPr>
          <w:spacing w:val="-5"/>
          <w:sz w:val="18"/>
        </w:rPr>
        <w:t xml:space="preserve"> </w:t>
      </w:r>
      <w:r>
        <w:rPr>
          <w:sz w:val="18"/>
        </w:rPr>
        <w:t>writing</w:t>
      </w:r>
      <w:r>
        <w:rPr>
          <w:spacing w:val="-3"/>
          <w:sz w:val="18"/>
        </w:rPr>
        <w:t xml:space="preserve"> </w:t>
      </w:r>
      <w:r>
        <w:rPr>
          <w:sz w:val="18"/>
        </w:rPr>
        <w:t>if</w:t>
      </w:r>
      <w:r>
        <w:rPr>
          <w:spacing w:val="-4"/>
          <w:sz w:val="18"/>
        </w:rPr>
        <w:t xml:space="preserve"> </w:t>
      </w:r>
      <w:r>
        <w:rPr>
          <w:sz w:val="18"/>
        </w:rPr>
        <w:t>the</w:t>
      </w:r>
      <w:r>
        <w:rPr>
          <w:spacing w:val="-5"/>
          <w:sz w:val="18"/>
        </w:rPr>
        <w:t xml:space="preserve"> </w:t>
      </w:r>
      <w:r>
        <w:rPr>
          <w:sz w:val="18"/>
        </w:rPr>
        <w:t>employee’s</w:t>
      </w:r>
      <w:r>
        <w:rPr>
          <w:spacing w:val="-5"/>
          <w:sz w:val="18"/>
        </w:rPr>
        <w:t xml:space="preserve"> </w:t>
      </w:r>
      <w:r>
        <w:rPr>
          <w:sz w:val="18"/>
        </w:rPr>
        <w:t>concern</w:t>
      </w:r>
      <w:r>
        <w:rPr>
          <w:spacing w:val="-3"/>
          <w:sz w:val="18"/>
        </w:rPr>
        <w:t xml:space="preserve"> </w:t>
      </w:r>
      <w:r>
        <w:rPr>
          <w:sz w:val="18"/>
        </w:rPr>
        <w:t>is</w:t>
      </w:r>
      <w:r>
        <w:rPr>
          <w:spacing w:val="-5"/>
          <w:sz w:val="18"/>
        </w:rPr>
        <w:t xml:space="preserve"> </w:t>
      </w:r>
      <w:r>
        <w:rPr>
          <w:sz w:val="18"/>
        </w:rPr>
        <w:t>communicated</w:t>
      </w:r>
      <w:r>
        <w:rPr>
          <w:spacing w:val="-3"/>
          <w:sz w:val="18"/>
        </w:rPr>
        <w:t xml:space="preserve"> </w:t>
      </w:r>
      <w:r>
        <w:rPr>
          <w:sz w:val="18"/>
        </w:rPr>
        <w:t>in</w:t>
      </w:r>
      <w:r>
        <w:rPr>
          <w:spacing w:val="-3"/>
          <w:sz w:val="18"/>
        </w:rPr>
        <w:t xml:space="preserve"> </w:t>
      </w:r>
      <w:r>
        <w:rPr>
          <w:sz w:val="18"/>
        </w:rPr>
        <w:t>writing.</w:t>
      </w:r>
      <w:r>
        <w:rPr>
          <w:spacing w:val="38"/>
          <w:sz w:val="18"/>
        </w:rPr>
        <w:t xml:space="preserve"> </w:t>
      </w:r>
      <w:r>
        <w:rPr>
          <w:sz w:val="18"/>
        </w:rPr>
        <w:t>LCTA</w:t>
      </w:r>
      <w:r>
        <w:rPr>
          <w:spacing w:val="-5"/>
          <w:sz w:val="18"/>
        </w:rPr>
        <w:t xml:space="preserve"> </w:t>
      </w:r>
      <w:r>
        <w:rPr>
          <w:sz w:val="18"/>
        </w:rPr>
        <w:t>may</w:t>
      </w:r>
      <w:r>
        <w:rPr>
          <w:spacing w:val="-3"/>
          <w:sz w:val="18"/>
        </w:rPr>
        <w:t xml:space="preserve"> </w:t>
      </w:r>
      <w:r>
        <w:rPr>
          <w:sz w:val="18"/>
        </w:rPr>
        <w:t>schedule</w:t>
      </w:r>
      <w:r>
        <w:rPr>
          <w:spacing w:val="-5"/>
          <w:sz w:val="18"/>
        </w:rPr>
        <w:t xml:space="preserve"> </w:t>
      </w:r>
      <w:r>
        <w:rPr>
          <w:sz w:val="18"/>
        </w:rPr>
        <w:t>a</w:t>
      </w:r>
      <w:r>
        <w:rPr>
          <w:spacing w:val="-5"/>
          <w:sz w:val="18"/>
        </w:rPr>
        <w:t xml:space="preserve"> </w:t>
      </w:r>
      <w:r>
        <w:rPr>
          <w:sz w:val="18"/>
        </w:rPr>
        <w:t>meeting with site and District representatives under the provisions of Section</w:t>
      </w:r>
      <w:r>
        <w:rPr>
          <w:spacing w:val="-4"/>
          <w:sz w:val="18"/>
        </w:rPr>
        <w:t xml:space="preserve"> </w:t>
      </w:r>
      <w:r>
        <w:rPr>
          <w:sz w:val="18"/>
        </w:rPr>
        <w:t>2.02 if significant safety and health issues at a site have not been addressed to the satisfaction of employees within a reasonable time after being reported in writing to the site administrator.</w:t>
      </w:r>
    </w:p>
    <w:p w14:paraId="38E7605E" w14:textId="77777777" w:rsidR="005B264A" w:rsidRDefault="005B264A" w:rsidP="005B264A">
      <w:pPr>
        <w:pStyle w:val="ListParagraph"/>
        <w:numPr>
          <w:ilvl w:val="2"/>
          <w:numId w:val="35"/>
        </w:numPr>
        <w:tabs>
          <w:tab w:val="left" w:pos="1420"/>
        </w:tabs>
        <w:spacing w:line="278" w:lineRule="auto"/>
        <w:ind w:left="1420" w:right="1055" w:hanging="396"/>
        <w:rPr>
          <w:sz w:val="18"/>
        </w:rPr>
      </w:pPr>
      <w:r>
        <w:rPr>
          <w:sz w:val="18"/>
        </w:rPr>
        <w:t>Employees shall not be required to perform tasks that would endanger their health or safety.</w:t>
      </w:r>
      <w:r>
        <w:rPr>
          <w:spacing w:val="40"/>
          <w:sz w:val="18"/>
        </w:rPr>
        <w:t xml:space="preserve"> </w:t>
      </w:r>
      <w:r>
        <w:rPr>
          <w:sz w:val="18"/>
        </w:rPr>
        <w:t>In an emergency, employees</w:t>
      </w:r>
      <w:r>
        <w:rPr>
          <w:spacing w:val="-12"/>
          <w:sz w:val="18"/>
        </w:rPr>
        <w:t xml:space="preserve"> </w:t>
      </w:r>
      <w:r>
        <w:rPr>
          <w:sz w:val="18"/>
        </w:rPr>
        <w:t>shall</w:t>
      </w:r>
      <w:r>
        <w:rPr>
          <w:spacing w:val="-11"/>
          <w:sz w:val="18"/>
        </w:rPr>
        <w:t xml:space="preserve"> </w:t>
      </w:r>
      <w:r>
        <w:rPr>
          <w:sz w:val="18"/>
        </w:rPr>
        <w:t>take</w:t>
      </w:r>
      <w:r>
        <w:rPr>
          <w:spacing w:val="-11"/>
          <w:sz w:val="18"/>
        </w:rPr>
        <w:t xml:space="preserve"> </w:t>
      </w:r>
      <w:r>
        <w:rPr>
          <w:sz w:val="18"/>
        </w:rPr>
        <w:t>necessary</w:t>
      </w:r>
      <w:r>
        <w:rPr>
          <w:spacing w:val="-11"/>
          <w:sz w:val="18"/>
        </w:rPr>
        <w:t xml:space="preserve"> </w:t>
      </w:r>
      <w:r>
        <w:rPr>
          <w:sz w:val="18"/>
        </w:rPr>
        <w:t>action</w:t>
      </w:r>
      <w:r>
        <w:rPr>
          <w:spacing w:val="-12"/>
          <w:sz w:val="18"/>
        </w:rPr>
        <w:t xml:space="preserve"> </w:t>
      </w:r>
      <w:r>
        <w:rPr>
          <w:sz w:val="18"/>
        </w:rPr>
        <w:t>to</w:t>
      </w:r>
      <w:r>
        <w:rPr>
          <w:spacing w:val="-11"/>
          <w:sz w:val="18"/>
        </w:rPr>
        <w:t xml:space="preserve"> </w:t>
      </w:r>
      <w:r>
        <w:rPr>
          <w:sz w:val="18"/>
        </w:rPr>
        <w:t>provide</w:t>
      </w:r>
      <w:r>
        <w:rPr>
          <w:spacing w:val="-11"/>
          <w:sz w:val="18"/>
        </w:rPr>
        <w:t xml:space="preserve"> </w:t>
      </w:r>
      <w:r>
        <w:rPr>
          <w:sz w:val="18"/>
        </w:rPr>
        <w:t>for</w:t>
      </w:r>
      <w:r>
        <w:rPr>
          <w:spacing w:val="-11"/>
          <w:sz w:val="18"/>
        </w:rPr>
        <w:t xml:space="preserve"> </w:t>
      </w:r>
      <w:r>
        <w:rPr>
          <w:sz w:val="18"/>
        </w:rPr>
        <w:t>the</w:t>
      </w:r>
      <w:r>
        <w:rPr>
          <w:spacing w:val="-12"/>
          <w:sz w:val="18"/>
        </w:rPr>
        <w:t xml:space="preserve"> </w:t>
      </w:r>
      <w:r>
        <w:rPr>
          <w:sz w:val="18"/>
        </w:rPr>
        <w:t>safety</w:t>
      </w:r>
      <w:r>
        <w:rPr>
          <w:spacing w:val="-11"/>
          <w:sz w:val="18"/>
        </w:rPr>
        <w:t xml:space="preserve"> </w:t>
      </w:r>
      <w:r>
        <w:rPr>
          <w:sz w:val="18"/>
        </w:rPr>
        <w:t>of</w:t>
      </w:r>
      <w:r>
        <w:rPr>
          <w:spacing w:val="-11"/>
          <w:sz w:val="18"/>
        </w:rPr>
        <w:t xml:space="preserve"> </w:t>
      </w:r>
      <w:r>
        <w:rPr>
          <w:sz w:val="18"/>
        </w:rPr>
        <w:t>themselves</w:t>
      </w:r>
      <w:r>
        <w:rPr>
          <w:spacing w:val="-11"/>
          <w:sz w:val="18"/>
        </w:rPr>
        <w:t xml:space="preserve"> </w:t>
      </w:r>
      <w:r>
        <w:rPr>
          <w:sz w:val="18"/>
        </w:rPr>
        <w:t>and</w:t>
      </w:r>
      <w:r>
        <w:rPr>
          <w:spacing w:val="-12"/>
          <w:sz w:val="18"/>
        </w:rPr>
        <w:t xml:space="preserve"> </w:t>
      </w:r>
      <w:r>
        <w:rPr>
          <w:sz w:val="18"/>
        </w:rPr>
        <w:t>their</w:t>
      </w:r>
      <w:r>
        <w:rPr>
          <w:spacing w:val="-11"/>
          <w:sz w:val="18"/>
        </w:rPr>
        <w:t xml:space="preserve"> </w:t>
      </w:r>
      <w:r>
        <w:rPr>
          <w:sz w:val="18"/>
        </w:rPr>
        <w:t>students</w:t>
      </w:r>
      <w:r>
        <w:rPr>
          <w:spacing w:val="-11"/>
          <w:sz w:val="18"/>
        </w:rPr>
        <w:t xml:space="preserve"> </w:t>
      </w:r>
      <w:r>
        <w:rPr>
          <w:sz w:val="18"/>
        </w:rPr>
        <w:t>and,</w:t>
      </w:r>
      <w:r>
        <w:rPr>
          <w:spacing w:val="-11"/>
          <w:sz w:val="18"/>
        </w:rPr>
        <w:t xml:space="preserve"> </w:t>
      </w:r>
      <w:r>
        <w:rPr>
          <w:sz w:val="18"/>
        </w:rPr>
        <w:t>as</w:t>
      </w:r>
      <w:r>
        <w:rPr>
          <w:spacing w:val="-12"/>
          <w:sz w:val="18"/>
        </w:rPr>
        <w:t xml:space="preserve"> </w:t>
      </w:r>
      <w:r>
        <w:rPr>
          <w:sz w:val="18"/>
        </w:rPr>
        <w:t>soon</w:t>
      </w:r>
      <w:r>
        <w:rPr>
          <w:spacing w:val="-11"/>
          <w:sz w:val="18"/>
        </w:rPr>
        <w:t xml:space="preserve"> </w:t>
      </w:r>
      <w:r>
        <w:rPr>
          <w:sz w:val="18"/>
        </w:rPr>
        <w:t>as</w:t>
      </w:r>
      <w:r>
        <w:rPr>
          <w:spacing w:val="-11"/>
          <w:sz w:val="18"/>
        </w:rPr>
        <w:t xml:space="preserve"> </w:t>
      </w:r>
      <w:r>
        <w:rPr>
          <w:sz w:val="18"/>
        </w:rPr>
        <w:t>possible, advise the site administrator of the situation.</w:t>
      </w:r>
    </w:p>
    <w:p w14:paraId="1F68C4E6" w14:textId="77777777" w:rsidR="005B264A" w:rsidRDefault="005B264A" w:rsidP="005B264A">
      <w:pPr>
        <w:pStyle w:val="ListParagraph"/>
        <w:numPr>
          <w:ilvl w:val="2"/>
          <w:numId w:val="35"/>
        </w:numPr>
        <w:tabs>
          <w:tab w:val="left" w:pos="1420"/>
        </w:tabs>
        <w:spacing w:line="278" w:lineRule="auto"/>
        <w:ind w:left="1420" w:right="1053" w:hanging="396"/>
        <w:rPr>
          <w:sz w:val="18"/>
        </w:rPr>
      </w:pPr>
      <w:r>
        <w:rPr>
          <w:sz w:val="18"/>
        </w:rPr>
        <w:lastRenderedPageBreak/>
        <w:t>Employees shall not be required to search students but shall promptly report suspicious circumstances to the site administrator for prompt investigation and appropriate response.</w:t>
      </w:r>
    </w:p>
    <w:p w14:paraId="115681BA" w14:textId="77777777" w:rsidR="005B264A" w:rsidRDefault="005B264A" w:rsidP="005B264A">
      <w:pPr>
        <w:pStyle w:val="ListParagraph"/>
        <w:numPr>
          <w:ilvl w:val="1"/>
          <w:numId w:val="35"/>
        </w:numPr>
        <w:tabs>
          <w:tab w:val="left" w:pos="1024"/>
        </w:tabs>
        <w:spacing w:line="278" w:lineRule="auto"/>
        <w:ind w:left="1023" w:right="1052" w:hanging="504"/>
        <w:rPr>
          <w:sz w:val="18"/>
        </w:rPr>
      </w:pPr>
      <w:r>
        <w:rPr>
          <w:sz w:val="18"/>
        </w:rPr>
        <w:t>Classroom</w:t>
      </w:r>
      <w:r>
        <w:rPr>
          <w:spacing w:val="-7"/>
          <w:sz w:val="18"/>
        </w:rPr>
        <w:t xml:space="preserve"> </w:t>
      </w:r>
      <w:r>
        <w:rPr>
          <w:sz w:val="18"/>
        </w:rPr>
        <w:t>Observations.</w:t>
      </w:r>
      <w:r>
        <w:rPr>
          <w:spacing w:val="33"/>
          <w:sz w:val="18"/>
        </w:rPr>
        <w:t xml:space="preserve"> </w:t>
      </w:r>
      <w:r>
        <w:rPr>
          <w:sz w:val="18"/>
        </w:rPr>
        <w:t>Unauthorized</w:t>
      </w:r>
      <w:r>
        <w:rPr>
          <w:spacing w:val="-5"/>
          <w:sz w:val="18"/>
        </w:rPr>
        <w:t xml:space="preserve"> </w:t>
      </w:r>
      <w:r>
        <w:rPr>
          <w:sz w:val="18"/>
        </w:rPr>
        <w:t>personnel</w:t>
      </w:r>
      <w:r>
        <w:rPr>
          <w:spacing w:val="-6"/>
          <w:sz w:val="18"/>
        </w:rPr>
        <w:t xml:space="preserve"> </w:t>
      </w:r>
      <w:r>
        <w:rPr>
          <w:sz w:val="18"/>
        </w:rPr>
        <w:t>shall</w:t>
      </w:r>
      <w:r>
        <w:rPr>
          <w:spacing w:val="-9"/>
          <w:sz w:val="18"/>
        </w:rPr>
        <w:t xml:space="preserve"> </w:t>
      </w:r>
      <w:r>
        <w:rPr>
          <w:sz w:val="18"/>
        </w:rPr>
        <w:t>not</w:t>
      </w:r>
      <w:r>
        <w:rPr>
          <w:spacing w:val="-9"/>
          <w:sz w:val="18"/>
        </w:rPr>
        <w:t xml:space="preserve"> </w:t>
      </w:r>
      <w:r>
        <w:rPr>
          <w:sz w:val="18"/>
        </w:rPr>
        <w:t>be</w:t>
      </w:r>
      <w:r>
        <w:rPr>
          <w:spacing w:val="-7"/>
          <w:sz w:val="18"/>
        </w:rPr>
        <w:t xml:space="preserve"> </w:t>
      </w:r>
      <w:r>
        <w:rPr>
          <w:sz w:val="18"/>
        </w:rPr>
        <w:t>allowed</w:t>
      </w:r>
      <w:r>
        <w:rPr>
          <w:spacing w:val="-5"/>
          <w:sz w:val="18"/>
        </w:rPr>
        <w:t xml:space="preserve"> </w:t>
      </w:r>
      <w:r>
        <w:rPr>
          <w:sz w:val="18"/>
        </w:rPr>
        <w:t>to</w:t>
      </w:r>
      <w:r>
        <w:rPr>
          <w:spacing w:val="-5"/>
          <w:sz w:val="18"/>
        </w:rPr>
        <w:t xml:space="preserve"> </w:t>
      </w:r>
      <w:r>
        <w:rPr>
          <w:sz w:val="18"/>
        </w:rPr>
        <w:t>interrupt</w:t>
      </w:r>
      <w:r>
        <w:rPr>
          <w:spacing w:val="-9"/>
          <w:sz w:val="18"/>
        </w:rPr>
        <w:t xml:space="preserve"> </w:t>
      </w:r>
      <w:r>
        <w:rPr>
          <w:sz w:val="18"/>
        </w:rPr>
        <w:t>or</w:t>
      </w:r>
      <w:r>
        <w:rPr>
          <w:spacing w:val="-7"/>
          <w:sz w:val="18"/>
        </w:rPr>
        <w:t xml:space="preserve"> </w:t>
      </w:r>
      <w:r>
        <w:rPr>
          <w:sz w:val="18"/>
        </w:rPr>
        <w:t>otherwise</w:t>
      </w:r>
      <w:r>
        <w:rPr>
          <w:spacing w:val="-7"/>
          <w:sz w:val="18"/>
        </w:rPr>
        <w:t xml:space="preserve"> </w:t>
      </w:r>
      <w:r>
        <w:rPr>
          <w:sz w:val="18"/>
        </w:rPr>
        <w:t>disturb</w:t>
      </w:r>
      <w:r>
        <w:rPr>
          <w:spacing w:val="-5"/>
          <w:sz w:val="18"/>
        </w:rPr>
        <w:t xml:space="preserve"> </w:t>
      </w:r>
      <w:r>
        <w:rPr>
          <w:sz w:val="18"/>
        </w:rPr>
        <w:t>an</w:t>
      </w:r>
      <w:r>
        <w:rPr>
          <w:spacing w:val="-5"/>
          <w:sz w:val="18"/>
        </w:rPr>
        <w:t xml:space="preserve"> </w:t>
      </w:r>
      <w:r>
        <w:rPr>
          <w:sz w:val="18"/>
        </w:rPr>
        <w:t>employee</w:t>
      </w:r>
      <w:r>
        <w:rPr>
          <w:spacing w:val="-7"/>
          <w:sz w:val="18"/>
        </w:rPr>
        <w:t xml:space="preserve"> </w:t>
      </w:r>
      <w:r>
        <w:rPr>
          <w:sz w:val="18"/>
        </w:rPr>
        <w:t>during the performance of his/her professional responsibilities. Observations of an employee’s class by persons other than school personnel shall be allowed only after consent has been granted by the site administrator and the employee has either consented</w:t>
      </w:r>
      <w:r>
        <w:rPr>
          <w:spacing w:val="-3"/>
          <w:sz w:val="18"/>
        </w:rPr>
        <w:t xml:space="preserve"> </w:t>
      </w:r>
      <w:r>
        <w:rPr>
          <w:sz w:val="18"/>
        </w:rPr>
        <w:t>or</w:t>
      </w:r>
      <w:r>
        <w:rPr>
          <w:spacing w:val="-2"/>
          <w:sz w:val="18"/>
        </w:rPr>
        <w:t xml:space="preserve"> </w:t>
      </w:r>
      <w:r>
        <w:rPr>
          <w:sz w:val="18"/>
        </w:rPr>
        <w:t>been</w:t>
      </w:r>
      <w:r>
        <w:rPr>
          <w:spacing w:val="-3"/>
          <w:sz w:val="18"/>
        </w:rPr>
        <w:t xml:space="preserve"> </w:t>
      </w:r>
      <w:r>
        <w:rPr>
          <w:sz w:val="18"/>
        </w:rPr>
        <w:t>informed</w:t>
      </w:r>
      <w:r>
        <w:rPr>
          <w:spacing w:val="-1"/>
          <w:sz w:val="18"/>
        </w:rPr>
        <w:t xml:space="preserve"> </w:t>
      </w:r>
      <w:r>
        <w:rPr>
          <w:sz w:val="18"/>
        </w:rPr>
        <w:t>at</w:t>
      </w:r>
      <w:r>
        <w:rPr>
          <w:spacing w:val="-2"/>
          <w:sz w:val="18"/>
        </w:rPr>
        <w:t xml:space="preserve"> </w:t>
      </w:r>
      <w:r>
        <w:rPr>
          <w:sz w:val="18"/>
        </w:rPr>
        <w:t>least</w:t>
      </w:r>
      <w:r>
        <w:rPr>
          <w:spacing w:val="-2"/>
          <w:sz w:val="18"/>
        </w:rPr>
        <w:t xml:space="preserve"> </w:t>
      </w:r>
      <w:r>
        <w:rPr>
          <w:sz w:val="18"/>
        </w:rPr>
        <w:t>forty-eight</w:t>
      </w:r>
      <w:r>
        <w:rPr>
          <w:spacing w:val="-4"/>
          <w:sz w:val="18"/>
        </w:rPr>
        <w:t xml:space="preserve"> </w:t>
      </w:r>
      <w:r>
        <w:rPr>
          <w:sz w:val="18"/>
        </w:rPr>
        <w:t>(48)</w:t>
      </w:r>
      <w:r>
        <w:rPr>
          <w:spacing w:val="-2"/>
          <w:sz w:val="18"/>
        </w:rPr>
        <w:t xml:space="preserve"> </w:t>
      </w:r>
      <w:r>
        <w:rPr>
          <w:sz w:val="18"/>
        </w:rPr>
        <w:t>hours</w:t>
      </w:r>
      <w:r>
        <w:rPr>
          <w:spacing w:val="-2"/>
          <w:sz w:val="18"/>
        </w:rPr>
        <w:t xml:space="preserve"> </w:t>
      </w:r>
      <w:r>
        <w:rPr>
          <w:sz w:val="18"/>
        </w:rPr>
        <w:t>in</w:t>
      </w:r>
      <w:r>
        <w:rPr>
          <w:spacing w:val="-1"/>
          <w:sz w:val="18"/>
        </w:rPr>
        <w:t xml:space="preserve"> </w:t>
      </w:r>
      <w:r>
        <w:rPr>
          <w:sz w:val="18"/>
        </w:rPr>
        <w:t>advance</w:t>
      </w:r>
      <w:r>
        <w:rPr>
          <w:spacing w:val="-3"/>
          <w:sz w:val="18"/>
        </w:rPr>
        <w:t xml:space="preserve"> </w:t>
      </w:r>
      <w:r>
        <w:rPr>
          <w:sz w:val="18"/>
        </w:rPr>
        <w:t>excluding</w:t>
      </w:r>
      <w:r>
        <w:rPr>
          <w:spacing w:val="-1"/>
          <w:sz w:val="18"/>
        </w:rPr>
        <w:t xml:space="preserve"> </w:t>
      </w:r>
      <w:r>
        <w:rPr>
          <w:sz w:val="18"/>
        </w:rPr>
        <w:t>weekends</w:t>
      </w:r>
      <w:r>
        <w:rPr>
          <w:spacing w:val="-2"/>
          <w:sz w:val="18"/>
        </w:rPr>
        <w:t xml:space="preserve"> </w:t>
      </w:r>
      <w:r>
        <w:rPr>
          <w:sz w:val="18"/>
        </w:rPr>
        <w:t>and</w:t>
      </w:r>
      <w:r>
        <w:rPr>
          <w:spacing w:val="-3"/>
          <w:sz w:val="18"/>
        </w:rPr>
        <w:t xml:space="preserve"> </w:t>
      </w:r>
      <w:r>
        <w:rPr>
          <w:sz w:val="18"/>
        </w:rPr>
        <w:t>holidays.</w:t>
      </w:r>
      <w:r>
        <w:rPr>
          <w:spacing w:val="-1"/>
          <w:sz w:val="18"/>
        </w:rPr>
        <w:t xml:space="preserve"> </w:t>
      </w:r>
      <w:r>
        <w:rPr>
          <w:sz w:val="18"/>
        </w:rPr>
        <w:t>Such</w:t>
      </w:r>
      <w:r>
        <w:rPr>
          <w:spacing w:val="-3"/>
          <w:sz w:val="18"/>
        </w:rPr>
        <w:t xml:space="preserve"> </w:t>
      </w:r>
      <w:r>
        <w:rPr>
          <w:sz w:val="18"/>
        </w:rPr>
        <w:t>observations shall be no longer than one hour in length. Upon request, a building administrator or designee may be present in the employee’s classroom during the entire observation period.</w:t>
      </w:r>
    </w:p>
    <w:p w14:paraId="3EBB6BB3" w14:textId="77777777" w:rsidR="005B264A" w:rsidRDefault="005B264A" w:rsidP="005B264A">
      <w:pPr>
        <w:pStyle w:val="ListParagraph"/>
        <w:numPr>
          <w:ilvl w:val="1"/>
          <w:numId w:val="33"/>
        </w:numPr>
        <w:tabs>
          <w:tab w:val="left" w:pos="1024"/>
        </w:tabs>
        <w:spacing w:line="278" w:lineRule="auto"/>
        <w:ind w:right="1055"/>
        <w:rPr>
          <w:sz w:val="18"/>
        </w:rPr>
      </w:pPr>
      <w:r>
        <w:rPr>
          <w:sz w:val="18"/>
        </w:rPr>
        <w:t>Employees will be expected to exercise reasonable control, under the direction of the site administrator, of textbooks, supplies, or equipment assigned to them.</w:t>
      </w:r>
    </w:p>
    <w:p w14:paraId="371F9588" w14:textId="77777777" w:rsidR="005B264A" w:rsidRDefault="005B264A" w:rsidP="005B264A">
      <w:pPr>
        <w:pStyle w:val="ListParagraph"/>
        <w:numPr>
          <w:ilvl w:val="1"/>
          <w:numId w:val="33"/>
        </w:numPr>
        <w:tabs>
          <w:tab w:val="left" w:pos="1024"/>
        </w:tabs>
        <w:spacing w:line="278" w:lineRule="auto"/>
        <w:ind w:right="1053"/>
        <w:rPr>
          <w:sz w:val="18"/>
        </w:rPr>
      </w:pPr>
      <w:r>
        <w:rPr>
          <w:sz w:val="18"/>
        </w:rPr>
        <w:t>Supervisory duties for employees who serve two (2) or more schools shall be prorated to the fractional equivalent of employment in each school.</w:t>
      </w:r>
    </w:p>
    <w:p w14:paraId="51B864A3" w14:textId="77777777" w:rsidR="005B264A" w:rsidRDefault="005B264A" w:rsidP="005B264A">
      <w:pPr>
        <w:pStyle w:val="ListParagraph"/>
        <w:numPr>
          <w:ilvl w:val="1"/>
          <w:numId w:val="33"/>
        </w:numPr>
        <w:tabs>
          <w:tab w:val="left" w:pos="1024"/>
        </w:tabs>
        <w:spacing w:line="278" w:lineRule="auto"/>
        <w:ind w:right="1055"/>
        <w:rPr>
          <w:sz w:val="18"/>
        </w:rPr>
      </w:pPr>
      <w:r>
        <w:rPr>
          <w:sz w:val="18"/>
        </w:rPr>
        <w:t>Teachers shall have two (2) weeks to enter grades and shall make every reasonable effort to timely enter their grades in FOCUS.</w:t>
      </w:r>
      <w:r>
        <w:rPr>
          <w:spacing w:val="-4"/>
          <w:sz w:val="18"/>
        </w:rPr>
        <w:t xml:space="preserve"> </w:t>
      </w:r>
      <w:r>
        <w:rPr>
          <w:sz w:val="18"/>
        </w:rPr>
        <w:t>Teachers</w:t>
      </w:r>
      <w:r>
        <w:rPr>
          <w:spacing w:val="-5"/>
          <w:sz w:val="18"/>
        </w:rPr>
        <w:t xml:space="preserve"> </w:t>
      </w:r>
      <w:r>
        <w:rPr>
          <w:sz w:val="18"/>
        </w:rPr>
        <w:t>shall</w:t>
      </w:r>
      <w:r>
        <w:rPr>
          <w:spacing w:val="-6"/>
          <w:sz w:val="18"/>
        </w:rPr>
        <w:t xml:space="preserve"> </w:t>
      </w:r>
      <w:r>
        <w:rPr>
          <w:sz w:val="18"/>
        </w:rPr>
        <w:t>have</w:t>
      </w:r>
      <w:r>
        <w:rPr>
          <w:spacing w:val="-5"/>
          <w:sz w:val="18"/>
        </w:rPr>
        <w:t xml:space="preserve"> </w:t>
      </w:r>
      <w:r>
        <w:rPr>
          <w:sz w:val="18"/>
        </w:rPr>
        <w:t>a</w:t>
      </w:r>
      <w:r>
        <w:rPr>
          <w:spacing w:val="-5"/>
          <w:sz w:val="18"/>
        </w:rPr>
        <w:t xml:space="preserve"> </w:t>
      </w:r>
      <w:r>
        <w:rPr>
          <w:sz w:val="18"/>
        </w:rPr>
        <w:t>minimum</w:t>
      </w:r>
      <w:r>
        <w:rPr>
          <w:spacing w:val="-5"/>
          <w:sz w:val="18"/>
        </w:rPr>
        <w:t xml:space="preserve"> </w:t>
      </w:r>
      <w:r>
        <w:rPr>
          <w:sz w:val="18"/>
        </w:rPr>
        <w:t>of</w:t>
      </w:r>
      <w:r>
        <w:rPr>
          <w:spacing w:val="-7"/>
          <w:sz w:val="18"/>
        </w:rPr>
        <w:t xml:space="preserve"> </w:t>
      </w:r>
      <w:r>
        <w:rPr>
          <w:sz w:val="18"/>
        </w:rPr>
        <w:t>two</w:t>
      </w:r>
      <w:r>
        <w:rPr>
          <w:spacing w:val="-5"/>
          <w:sz w:val="18"/>
        </w:rPr>
        <w:t xml:space="preserve"> </w:t>
      </w:r>
      <w:r>
        <w:rPr>
          <w:sz w:val="18"/>
        </w:rPr>
        <w:t>(2)</w:t>
      </w:r>
      <w:r>
        <w:rPr>
          <w:spacing w:val="-7"/>
          <w:sz w:val="18"/>
        </w:rPr>
        <w:t xml:space="preserve"> </w:t>
      </w:r>
      <w:r>
        <w:rPr>
          <w:sz w:val="18"/>
        </w:rPr>
        <w:t>working</w:t>
      </w:r>
      <w:r>
        <w:rPr>
          <w:spacing w:val="-3"/>
          <w:sz w:val="18"/>
        </w:rPr>
        <w:t xml:space="preserve"> </w:t>
      </w:r>
      <w:r>
        <w:rPr>
          <w:sz w:val="18"/>
        </w:rPr>
        <w:t>days</w:t>
      </w:r>
      <w:r>
        <w:rPr>
          <w:spacing w:val="-5"/>
          <w:sz w:val="18"/>
        </w:rPr>
        <w:t xml:space="preserve"> </w:t>
      </w:r>
      <w:r>
        <w:rPr>
          <w:sz w:val="18"/>
        </w:rPr>
        <w:t>at</w:t>
      </w:r>
      <w:r>
        <w:rPr>
          <w:spacing w:val="-6"/>
          <w:sz w:val="18"/>
        </w:rPr>
        <w:t xml:space="preserve"> </w:t>
      </w:r>
      <w:r>
        <w:rPr>
          <w:sz w:val="18"/>
        </w:rPr>
        <w:t>the</w:t>
      </w:r>
      <w:r>
        <w:rPr>
          <w:spacing w:val="-5"/>
          <w:sz w:val="18"/>
        </w:rPr>
        <w:t xml:space="preserve"> </w:t>
      </w:r>
      <w:r>
        <w:rPr>
          <w:sz w:val="18"/>
        </w:rPr>
        <w:t>end</w:t>
      </w:r>
      <w:r>
        <w:rPr>
          <w:spacing w:val="-5"/>
          <w:sz w:val="18"/>
        </w:rPr>
        <w:t xml:space="preserve"> </w:t>
      </w:r>
      <w:r>
        <w:rPr>
          <w:sz w:val="18"/>
        </w:rPr>
        <w:t>of</w:t>
      </w:r>
      <w:r>
        <w:rPr>
          <w:spacing w:val="-4"/>
          <w:sz w:val="18"/>
        </w:rPr>
        <w:t xml:space="preserve"> </w:t>
      </w:r>
      <w:r>
        <w:rPr>
          <w:sz w:val="18"/>
        </w:rPr>
        <w:t>each</w:t>
      </w:r>
      <w:r>
        <w:rPr>
          <w:spacing w:val="-5"/>
          <w:sz w:val="18"/>
        </w:rPr>
        <w:t xml:space="preserve"> </w:t>
      </w:r>
      <w:r>
        <w:rPr>
          <w:sz w:val="18"/>
        </w:rPr>
        <w:t>grading</w:t>
      </w:r>
      <w:r>
        <w:rPr>
          <w:spacing w:val="-5"/>
          <w:sz w:val="18"/>
        </w:rPr>
        <w:t xml:space="preserve"> </w:t>
      </w:r>
      <w:r>
        <w:rPr>
          <w:sz w:val="18"/>
        </w:rPr>
        <w:t>period</w:t>
      </w:r>
      <w:r>
        <w:rPr>
          <w:spacing w:val="-3"/>
          <w:sz w:val="18"/>
        </w:rPr>
        <w:t xml:space="preserve"> </w:t>
      </w:r>
      <w:r>
        <w:rPr>
          <w:sz w:val="18"/>
        </w:rPr>
        <w:t>to</w:t>
      </w:r>
      <w:r>
        <w:rPr>
          <w:spacing w:val="-5"/>
          <w:sz w:val="18"/>
        </w:rPr>
        <w:t xml:space="preserve"> </w:t>
      </w:r>
      <w:r>
        <w:rPr>
          <w:sz w:val="18"/>
        </w:rPr>
        <w:t>submit</w:t>
      </w:r>
      <w:r>
        <w:rPr>
          <w:spacing w:val="-6"/>
          <w:sz w:val="18"/>
        </w:rPr>
        <w:t xml:space="preserve"> </w:t>
      </w:r>
      <w:r>
        <w:rPr>
          <w:sz w:val="18"/>
        </w:rPr>
        <w:t>grades.</w:t>
      </w:r>
      <w:r>
        <w:rPr>
          <w:spacing w:val="-4"/>
          <w:sz w:val="18"/>
        </w:rPr>
        <w:t xml:space="preserve"> </w:t>
      </w:r>
      <w:r>
        <w:rPr>
          <w:sz w:val="18"/>
        </w:rPr>
        <w:t>Every effort will be made to ensure that no more than 1.5 hours of non-individual planning shall be permitted between marking periods. The last two (2) weeks of the final grading period of the year shall be excluded from the above provisions.</w:t>
      </w:r>
    </w:p>
    <w:p w14:paraId="29F9A013" w14:textId="33F165D9" w:rsidR="005B264A" w:rsidRDefault="005B264A" w:rsidP="005B264A">
      <w:pPr>
        <w:pStyle w:val="ListParagraph"/>
        <w:numPr>
          <w:ilvl w:val="1"/>
          <w:numId w:val="33"/>
        </w:numPr>
        <w:tabs>
          <w:tab w:val="left" w:pos="1024"/>
        </w:tabs>
        <w:spacing w:before="116" w:line="278" w:lineRule="auto"/>
        <w:ind w:right="1053"/>
        <w:rPr>
          <w:sz w:val="18"/>
        </w:rPr>
      </w:pPr>
      <w:r>
        <w:rPr>
          <w:sz w:val="18"/>
        </w:rPr>
        <w:t>A</w:t>
      </w:r>
      <w:r>
        <w:rPr>
          <w:spacing w:val="-12"/>
          <w:sz w:val="18"/>
        </w:rPr>
        <w:t xml:space="preserve"> </w:t>
      </w:r>
      <w:r>
        <w:rPr>
          <w:sz w:val="18"/>
        </w:rPr>
        <w:t>student’s</w:t>
      </w:r>
      <w:r>
        <w:rPr>
          <w:spacing w:val="-11"/>
          <w:sz w:val="18"/>
        </w:rPr>
        <w:t xml:space="preserve"> </w:t>
      </w:r>
      <w:r>
        <w:rPr>
          <w:sz w:val="18"/>
        </w:rPr>
        <w:t>IEP/</w:t>
      </w:r>
      <w:ins w:id="54" w:author="Segal, Chris" w:date="2022-06-21T19:17:00Z">
        <w:r w:rsidR="00565922">
          <w:rPr>
            <w:sz w:val="18"/>
          </w:rPr>
          <w:t xml:space="preserve">504 </w:t>
        </w:r>
      </w:ins>
      <w:r>
        <w:rPr>
          <w:sz w:val="18"/>
        </w:rPr>
        <w:t>Accommodation</w:t>
      </w:r>
      <w:r>
        <w:rPr>
          <w:spacing w:val="-11"/>
          <w:sz w:val="18"/>
        </w:rPr>
        <w:t xml:space="preserve"> </w:t>
      </w:r>
      <w:r>
        <w:rPr>
          <w:sz w:val="18"/>
        </w:rPr>
        <w:t>Plan</w:t>
      </w:r>
      <w:r>
        <w:rPr>
          <w:spacing w:val="-11"/>
          <w:sz w:val="18"/>
        </w:rPr>
        <w:t xml:space="preserve"> </w:t>
      </w:r>
      <w:r>
        <w:rPr>
          <w:sz w:val="18"/>
        </w:rPr>
        <w:t>shall</w:t>
      </w:r>
      <w:r>
        <w:rPr>
          <w:spacing w:val="-12"/>
          <w:sz w:val="18"/>
        </w:rPr>
        <w:t xml:space="preserve"> </w:t>
      </w:r>
      <w:r>
        <w:rPr>
          <w:sz w:val="18"/>
        </w:rPr>
        <w:t>be</w:t>
      </w:r>
      <w:r>
        <w:rPr>
          <w:spacing w:val="-11"/>
          <w:sz w:val="18"/>
        </w:rPr>
        <w:t xml:space="preserve"> </w:t>
      </w:r>
      <w:r>
        <w:rPr>
          <w:sz w:val="18"/>
        </w:rPr>
        <w:t>taken</w:t>
      </w:r>
      <w:r>
        <w:rPr>
          <w:spacing w:val="-11"/>
          <w:sz w:val="18"/>
        </w:rPr>
        <w:t xml:space="preserve"> </w:t>
      </w:r>
      <w:r>
        <w:rPr>
          <w:sz w:val="18"/>
        </w:rPr>
        <w:t>into</w:t>
      </w:r>
      <w:r>
        <w:rPr>
          <w:spacing w:val="-11"/>
          <w:sz w:val="18"/>
        </w:rPr>
        <w:t xml:space="preserve"> </w:t>
      </w:r>
      <w:r>
        <w:rPr>
          <w:sz w:val="18"/>
        </w:rPr>
        <w:t>consideration</w:t>
      </w:r>
      <w:r>
        <w:rPr>
          <w:spacing w:val="-12"/>
          <w:sz w:val="18"/>
        </w:rPr>
        <w:t xml:space="preserve"> </w:t>
      </w:r>
      <w:r>
        <w:rPr>
          <w:sz w:val="18"/>
        </w:rPr>
        <w:t>in</w:t>
      </w:r>
      <w:r>
        <w:rPr>
          <w:spacing w:val="-11"/>
          <w:sz w:val="18"/>
        </w:rPr>
        <w:t xml:space="preserve"> </w:t>
      </w:r>
      <w:r>
        <w:rPr>
          <w:sz w:val="18"/>
        </w:rPr>
        <w:t>making</w:t>
      </w:r>
      <w:r>
        <w:rPr>
          <w:spacing w:val="-11"/>
          <w:sz w:val="18"/>
        </w:rPr>
        <w:t xml:space="preserve"> </w:t>
      </w:r>
      <w:r>
        <w:rPr>
          <w:sz w:val="18"/>
        </w:rPr>
        <w:t>decisions</w:t>
      </w:r>
      <w:r>
        <w:rPr>
          <w:spacing w:val="-11"/>
          <w:sz w:val="18"/>
        </w:rPr>
        <w:t xml:space="preserve"> </w:t>
      </w:r>
      <w:r>
        <w:rPr>
          <w:sz w:val="18"/>
        </w:rPr>
        <w:t>regarding</w:t>
      </w:r>
      <w:r>
        <w:rPr>
          <w:spacing w:val="-12"/>
          <w:sz w:val="18"/>
        </w:rPr>
        <w:t xml:space="preserve"> </w:t>
      </w:r>
      <w:r>
        <w:rPr>
          <w:sz w:val="18"/>
        </w:rPr>
        <w:t>placement</w:t>
      </w:r>
      <w:r>
        <w:rPr>
          <w:spacing w:val="-11"/>
          <w:sz w:val="18"/>
        </w:rPr>
        <w:t xml:space="preserve"> </w:t>
      </w:r>
      <w:r>
        <w:rPr>
          <w:sz w:val="18"/>
        </w:rPr>
        <w:t>of</w:t>
      </w:r>
      <w:r>
        <w:rPr>
          <w:spacing w:val="-11"/>
          <w:sz w:val="18"/>
        </w:rPr>
        <w:t xml:space="preserve"> </w:t>
      </w:r>
      <w:r>
        <w:rPr>
          <w:sz w:val="18"/>
        </w:rPr>
        <w:t>a</w:t>
      </w:r>
      <w:r>
        <w:rPr>
          <w:spacing w:val="-11"/>
          <w:sz w:val="18"/>
        </w:rPr>
        <w:t xml:space="preserve"> </w:t>
      </w:r>
      <w:r>
        <w:rPr>
          <w:sz w:val="18"/>
        </w:rPr>
        <w:t>student with a disability into a classroom.</w:t>
      </w:r>
      <w:r>
        <w:rPr>
          <w:spacing w:val="40"/>
          <w:sz w:val="18"/>
        </w:rPr>
        <w:t xml:space="preserve"> </w:t>
      </w:r>
      <w:r>
        <w:rPr>
          <w:sz w:val="18"/>
        </w:rPr>
        <w:t>Individual school sites shall have the flexibility to make site-based decisions regarding implementation of an inclusion model, provided that the implementation is consistent with the student’s IEP/</w:t>
      </w:r>
      <w:ins w:id="55" w:author="Segal, Chris" w:date="2022-06-21T19:17:00Z">
        <w:r w:rsidR="00565922">
          <w:rPr>
            <w:sz w:val="18"/>
          </w:rPr>
          <w:t>504</w:t>
        </w:r>
      </w:ins>
      <w:r>
        <w:rPr>
          <w:sz w:val="18"/>
        </w:rPr>
        <w:t>Accommodation</w:t>
      </w:r>
      <w:r>
        <w:rPr>
          <w:spacing w:val="-5"/>
          <w:sz w:val="18"/>
        </w:rPr>
        <w:t xml:space="preserve"> </w:t>
      </w:r>
      <w:r>
        <w:rPr>
          <w:sz w:val="18"/>
        </w:rPr>
        <w:t>Plan.</w:t>
      </w:r>
      <w:r>
        <w:rPr>
          <w:spacing w:val="34"/>
          <w:sz w:val="18"/>
        </w:rPr>
        <w:t xml:space="preserve"> </w:t>
      </w:r>
      <w:r>
        <w:rPr>
          <w:sz w:val="18"/>
        </w:rPr>
        <w:t>It</w:t>
      </w:r>
      <w:r>
        <w:rPr>
          <w:spacing w:val="-4"/>
          <w:sz w:val="18"/>
        </w:rPr>
        <w:t xml:space="preserve"> </w:t>
      </w:r>
      <w:r>
        <w:rPr>
          <w:sz w:val="18"/>
        </w:rPr>
        <w:t>shall</w:t>
      </w:r>
      <w:r>
        <w:rPr>
          <w:spacing w:val="-4"/>
          <w:sz w:val="18"/>
        </w:rPr>
        <w:t xml:space="preserve"> </w:t>
      </w:r>
      <w:r>
        <w:rPr>
          <w:sz w:val="18"/>
        </w:rPr>
        <w:t>be</w:t>
      </w:r>
      <w:r>
        <w:rPr>
          <w:spacing w:val="-7"/>
          <w:sz w:val="18"/>
        </w:rPr>
        <w:t xml:space="preserve"> </w:t>
      </w:r>
      <w:r>
        <w:rPr>
          <w:sz w:val="18"/>
        </w:rPr>
        <w:t>the</w:t>
      </w:r>
      <w:r>
        <w:rPr>
          <w:spacing w:val="-7"/>
          <w:sz w:val="18"/>
        </w:rPr>
        <w:t xml:space="preserve"> </w:t>
      </w:r>
      <w:r>
        <w:rPr>
          <w:sz w:val="18"/>
        </w:rPr>
        <w:t>joint</w:t>
      </w:r>
      <w:r>
        <w:rPr>
          <w:spacing w:val="-6"/>
          <w:sz w:val="18"/>
        </w:rPr>
        <w:t xml:space="preserve"> </w:t>
      </w:r>
      <w:r>
        <w:rPr>
          <w:sz w:val="18"/>
        </w:rPr>
        <w:t>responsibility</w:t>
      </w:r>
      <w:r>
        <w:rPr>
          <w:spacing w:val="-8"/>
          <w:sz w:val="18"/>
        </w:rPr>
        <w:t xml:space="preserve"> </w:t>
      </w:r>
      <w:r>
        <w:rPr>
          <w:sz w:val="18"/>
        </w:rPr>
        <w:t>of</w:t>
      </w:r>
      <w:r>
        <w:rPr>
          <w:spacing w:val="-4"/>
          <w:sz w:val="18"/>
        </w:rPr>
        <w:t xml:space="preserve"> </w:t>
      </w:r>
      <w:r>
        <w:rPr>
          <w:sz w:val="18"/>
        </w:rPr>
        <w:t>the</w:t>
      </w:r>
      <w:r>
        <w:rPr>
          <w:spacing w:val="-7"/>
          <w:sz w:val="18"/>
        </w:rPr>
        <w:t xml:space="preserve"> </w:t>
      </w:r>
      <w:r>
        <w:rPr>
          <w:sz w:val="18"/>
        </w:rPr>
        <w:t>school</w:t>
      </w:r>
      <w:r>
        <w:rPr>
          <w:spacing w:val="-6"/>
          <w:sz w:val="18"/>
        </w:rPr>
        <w:t xml:space="preserve"> </w:t>
      </w:r>
      <w:r>
        <w:rPr>
          <w:sz w:val="18"/>
        </w:rPr>
        <w:t>site</w:t>
      </w:r>
      <w:r>
        <w:rPr>
          <w:spacing w:val="-5"/>
          <w:sz w:val="18"/>
        </w:rPr>
        <w:t xml:space="preserve"> </w:t>
      </w:r>
      <w:r>
        <w:rPr>
          <w:sz w:val="18"/>
        </w:rPr>
        <w:t>and</w:t>
      </w:r>
      <w:r>
        <w:rPr>
          <w:spacing w:val="-5"/>
          <w:sz w:val="18"/>
        </w:rPr>
        <w:t xml:space="preserve"> </w:t>
      </w:r>
      <w:r>
        <w:rPr>
          <w:sz w:val="18"/>
        </w:rPr>
        <w:t>the</w:t>
      </w:r>
      <w:r>
        <w:rPr>
          <w:spacing w:val="-7"/>
          <w:sz w:val="18"/>
        </w:rPr>
        <w:t xml:space="preserve"> </w:t>
      </w:r>
      <w:proofErr w:type="gramStart"/>
      <w:r>
        <w:rPr>
          <w:sz w:val="18"/>
        </w:rPr>
        <w:t>District</w:t>
      </w:r>
      <w:proofErr w:type="gramEnd"/>
      <w:r>
        <w:rPr>
          <w:spacing w:val="-6"/>
          <w:sz w:val="18"/>
        </w:rPr>
        <w:t xml:space="preserve"> </w:t>
      </w:r>
      <w:r>
        <w:rPr>
          <w:sz w:val="18"/>
        </w:rPr>
        <w:t>to</w:t>
      </w:r>
      <w:r>
        <w:rPr>
          <w:spacing w:val="-5"/>
          <w:sz w:val="18"/>
        </w:rPr>
        <w:t xml:space="preserve"> </w:t>
      </w:r>
      <w:r>
        <w:rPr>
          <w:sz w:val="18"/>
        </w:rPr>
        <w:t>determine</w:t>
      </w:r>
      <w:r>
        <w:rPr>
          <w:spacing w:val="-5"/>
          <w:sz w:val="18"/>
        </w:rPr>
        <w:t xml:space="preserve"> </w:t>
      </w:r>
      <w:r>
        <w:rPr>
          <w:sz w:val="18"/>
        </w:rPr>
        <w:t>and</w:t>
      </w:r>
      <w:r>
        <w:rPr>
          <w:spacing w:val="-8"/>
          <w:sz w:val="18"/>
        </w:rPr>
        <w:t xml:space="preserve"> </w:t>
      </w:r>
      <w:r>
        <w:rPr>
          <w:sz w:val="18"/>
        </w:rPr>
        <w:t>provide</w:t>
      </w:r>
      <w:r>
        <w:rPr>
          <w:spacing w:val="-7"/>
          <w:sz w:val="18"/>
        </w:rPr>
        <w:t xml:space="preserve"> </w:t>
      </w:r>
      <w:r>
        <w:rPr>
          <w:sz w:val="18"/>
        </w:rPr>
        <w:t>for the training needs of employees assigned to teach</w:t>
      </w:r>
      <w:ins w:id="56" w:author="Segal, Chris" w:date="2022-06-21T19:17:00Z">
        <w:r w:rsidR="00565922">
          <w:rPr>
            <w:sz w:val="18"/>
          </w:rPr>
          <w:t xml:space="preserve"> students with IEPs/504 </w:t>
        </w:r>
      </w:ins>
      <w:ins w:id="57" w:author="Mazur, Scott" w:date="2022-09-29T12:10:00Z">
        <w:r w:rsidR="00CE4309">
          <w:rPr>
            <w:sz w:val="18"/>
          </w:rPr>
          <w:t>Accommodation</w:t>
        </w:r>
      </w:ins>
      <w:ins w:id="58" w:author="Segal, Chris" w:date="2022-06-21T19:18:00Z">
        <w:r w:rsidR="00565922">
          <w:rPr>
            <w:sz w:val="18"/>
          </w:rPr>
          <w:t xml:space="preserve"> </w:t>
        </w:r>
      </w:ins>
      <w:ins w:id="59" w:author="Segal, Chris" w:date="2022-06-21T19:17:00Z">
        <w:r w:rsidR="00565922">
          <w:rPr>
            <w:sz w:val="18"/>
          </w:rPr>
          <w:t>Plans</w:t>
        </w:r>
      </w:ins>
      <w:r>
        <w:rPr>
          <w:sz w:val="18"/>
        </w:rPr>
        <w:t xml:space="preserve"> in an inclusion model.</w:t>
      </w:r>
      <w:r>
        <w:rPr>
          <w:spacing w:val="40"/>
          <w:sz w:val="18"/>
        </w:rPr>
        <w:t xml:space="preserve"> </w:t>
      </w:r>
      <w:r>
        <w:rPr>
          <w:sz w:val="18"/>
        </w:rPr>
        <w:t xml:space="preserve">Employees who have medically fragile students in their classroom should </w:t>
      </w:r>
      <w:proofErr w:type="gramStart"/>
      <w:r>
        <w:rPr>
          <w:sz w:val="18"/>
        </w:rPr>
        <w:t>have appropriately trained personnel accessible at all times</w:t>
      </w:r>
      <w:proofErr w:type="gramEnd"/>
      <w:r>
        <w:rPr>
          <w:sz w:val="18"/>
        </w:rPr>
        <w:t>.</w:t>
      </w:r>
      <w:r>
        <w:rPr>
          <w:spacing w:val="40"/>
          <w:sz w:val="18"/>
        </w:rPr>
        <w:t xml:space="preserve"> </w:t>
      </w:r>
      <w:r>
        <w:rPr>
          <w:sz w:val="18"/>
        </w:rPr>
        <w:t>Site administrators should make a reasonable effort to allow employees who prefer working</w:t>
      </w:r>
      <w:r>
        <w:rPr>
          <w:spacing w:val="-1"/>
          <w:sz w:val="18"/>
        </w:rPr>
        <w:t xml:space="preserve"> </w:t>
      </w:r>
      <w:r>
        <w:rPr>
          <w:sz w:val="18"/>
        </w:rPr>
        <w:t>in the inclusive environment to have the first opportunity for the assignment.</w:t>
      </w:r>
      <w:r>
        <w:rPr>
          <w:spacing w:val="38"/>
          <w:sz w:val="18"/>
        </w:rPr>
        <w:t xml:space="preserve"> </w:t>
      </w:r>
      <w:r>
        <w:rPr>
          <w:sz w:val="18"/>
        </w:rPr>
        <w:t>Site</w:t>
      </w:r>
      <w:r>
        <w:rPr>
          <w:spacing w:val="-3"/>
          <w:sz w:val="18"/>
        </w:rPr>
        <w:t xml:space="preserve"> </w:t>
      </w:r>
      <w:r>
        <w:rPr>
          <w:sz w:val="18"/>
        </w:rPr>
        <w:t>administrators</w:t>
      </w:r>
      <w:r>
        <w:rPr>
          <w:spacing w:val="-5"/>
          <w:sz w:val="18"/>
        </w:rPr>
        <w:t xml:space="preserve"> </w:t>
      </w:r>
      <w:r>
        <w:rPr>
          <w:sz w:val="18"/>
        </w:rPr>
        <w:t>shall</w:t>
      </w:r>
      <w:r>
        <w:rPr>
          <w:spacing w:val="-4"/>
          <w:sz w:val="18"/>
        </w:rPr>
        <w:t xml:space="preserve"> </w:t>
      </w:r>
      <w:r>
        <w:rPr>
          <w:sz w:val="18"/>
        </w:rPr>
        <w:t>keep</w:t>
      </w:r>
      <w:r>
        <w:rPr>
          <w:spacing w:val="-2"/>
          <w:sz w:val="18"/>
        </w:rPr>
        <w:t xml:space="preserve"> </w:t>
      </w:r>
      <w:r>
        <w:rPr>
          <w:sz w:val="18"/>
        </w:rPr>
        <w:t>class</w:t>
      </w:r>
      <w:r>
        <w:rPr>
          <w:spacing w:val="-2"/>
          <w:sz w:val="18"/>
        </w:rPr>
        <w:t xml:space="preserve"> </w:t>
      </w:r>
      <w:r>
        <w:rPr>
          <w:sz w:val="18"/>
        </w:rPr>
        <w:t>size</w:t>
      </w:r>
      <w:r>
        <w:rPr>
          <w:spacing w:val="-5"/>
          <w:sz w:val="18"/>
        </w:rPr>
        <w:t xml:space="preserve"> </w:t>
      </w:r>
      <w:r>
        <w:rPr>
          <w:sz w:val="18"/>
        </w:rPr>
        <w:t>in</w:t>
      </w:r>
      <w:r>
        <w:rPr>
          <w:spacing w:val="-3"/>
          <w:sz w:val="18"/>
        </w:rPr>
        <w:t xml:space="preserve"> </w:t>
      </w:r>
      <w:r>
        <w:rPr>
          <w:sz w:val="18"/>
        </w:rPr>
        <w:t>an</w:t>
      </w:r>
      <w:r>
        <w:rPr>
          <w:spacing w:val="-3"/>
          <w:sz w:val="18"/>
        </w:rPr>
        <w:t xml:space="preserve"> </w:t>
      </w:r>
      <w:r>
        <w:rPr>
          <w:sz w:val="18"/>
        </w:rPr>
        <w:t>inclusion</w:t>
      </w:r>
      <w:r>
        <w:rPr>
          <w:spacing w:val="-2"/>
          <w:sz w:val="18"/>
        </w:rPr>
        <w:t xml:space="preserve"> </w:t>
      </w:r>
      <w:r>
        <w:rPr>
          <w:sz w:val="18"/>
        </w:rPr>
        <w:t>model</w:t>
      </w:r>
      <w:r>
        <w:rPr>
          <w:spacing w:val="-4"/>
          <w:sz w:val="18"/>
        </w:rPr>
        <w:t xml:space="preserve"> </w:t>
      </w:r>
      <w:r>
        <w:rPr>
          <w:sz w:val="18"/>
        </w:rPr>
        <w:t>as</w:t>
      </w:r>
      <w:r>
        <w:rPr>
          <w:spacing w:val="-2"/>
          <w:sz w:val="18"/>
        </w:rPr>
        <w:t xml:space="preserve"> </w:t>
      </w:r>
      <w:r>
        <w:rPr>
          <w:sz w:val="18"/>
        </w:rPr>
        <w:t>small</w:t>
      </w:r>
      <w:r>
        <w:rPr>
          <w:spacing w:val="-2"/>
          <w:sz w:val="18"/>
        </w:rPr>
        <w:t xml:space="preserve"> </w:t>
      </w:r>
      <w:r>
        <w:rPr>
          <w:sz w:val="18"/>
        </w:rPr>
        <w:t>as</w:t>
      </w:r>
      <w:r>
        <w:rPr>
          <w:spacing w:val="-5"/>
          <w:sz w:val="18"/>
        </w:rPr>
        <w:t xml:space="preserve"> </w:t>
      </w:r>
      <w:r>
        <w:rPr>
          <w:sz w:val="18"/>
        </w:rPr>
        <w:t>possible</w:t>
      </w:r>
      <w:r>
        <w:rPr>
          <w:spacing w:val="-3"/>
          <w:sz w:val="18"/>
        </w:rPr>
        <w:t xml:space="preserve"> </w:t>
      </w:r>
      <w:r>
        <w:rPr>
          <w:sz w:val="18"/>
        </w:rPr>
        <w:t>consistent</w:t>
      </w:r>
      <w:r>
        <w:rPr>
          <w:spacing w:val="-2"/>
          <w:sz w:val="18"/>
        </w:rPr>
        <w:t xml:space="preserve"> </w:t>
      </w:r>
      <w:r>
        <w:rPr>
          <w:sz w:val="18"/>
        </w:rPr>
        <w:t>with</w:t>
      </w:r>
      <w:r>
        <w:rPr>
          <w:spacing w:val="-3"/>
          <w:sz w:val="18"/>
        </w:rPr>
        <w:t xml:space="preserve"> </w:t>
      </w:r>
      <w:r>
        <w:rPr>
          <w:sz w:val="18"/>
        </w:rPr>
        <w:t>staffing</w:t>
      </w:r>
      <w:r>
        <w:rPr>
          <w:spacing w:val="-2"/>
          <w:sz w:val="18"/>
        </w:rPr>
        <w:t xml:space="preserve"> </w:t>
      </w:r>
      <w:r>
        <w:rPr>
          <w:sz w:val="18"/>
        </w:rPr>
        <w:t>and program needs.</w:t>
      </w:r>
    </w:p>
    <w:p w14:paraId="06293B11" w14:textId="77777777" w:rsidR="002F4A56" w:rsidRDefault="005B264A" w:rsidP="002F4A56">
      <w:pPr>
        <w:pStyle w:val="ListParagraph"/>
        <w:numPr>
          <w:ilvl w:val="1"/>
          <w:numId w:val="33"/>
        </w:numPr>
        <w:tabs>
          <w:tab w:val="left" w:pos="1024"/>
        </w:tabs>
        <w:spacing w:line="278" w:lineRule="auto"/>
        <w:ind w:right="1059"/>
        <w:rPr>
          <w:ins w:id="60" w:author="Mazur, Scott" w:date="2022-09-29T12:39:00Z"/>
          <w:sz w:val="18"/>
        </w:rPr>
      </w:pPr>
      <w:r>
        <w:rPr>
          <w:sz w:val="18"/>
        </w:rPr>
        <w:t>Site administrators shall make a reasonable effort, consistent with staffing and program needs, to accommodate any significant</w:t>
      </w:r>
      <w:r>
        <w:rPr>
          <w:spacing w:val="-9"/>
          <w:sz w:val="18"/>
        </w:rPr>
        <w:t xml:space="preserve"> </w:t>
      </w:r>
      <w:r>
        <w:rPr>
          <w:sz w:val="18"/>
        </w:rPr>
        <w:t>increase</w:t>
      </w:r>
      <w:r>
        <w:rPr>
          <w:spacing w:val="-7"/>
          <w:sz w:val="18"/>
        </w:rPr>
        <w:t xml:space="preserve"> </w:t>
      </w:r>
      <w:r>
        <w:rPr>
          <w:sz w:val="18"/>
        </w:rPr>
        <w:t>in</w:t>
      </w:r>
      <w:r>
        <w:rPr>
          <w:spacing w:val="-8"/>
          <w:sz w:val="18"/>
        </w:rPr>
        <w:t xml:space="preserve"> </w:t>
      </w:r>
      <w:r>
        <w:rPr>
          <w:sz w:val="18"/>
        </w:rPr>
        <w:t>an</w:t>
      </w:r>
      <w:r>
        <w:rPr>
          <w:spacing w:val="-6"/>
          <w:sz w:val="18"/>
        </w:rPr>
        <w:t xml:space="preserve"> </w:t>
      </w:r>
      <w:r>
        <w:rPr>
          <w:sz w:val="18"/>
        </w:rPr>
        <w:t>employee’s</w:t>
      </w:r>
      <w:r>
        <w:rPr>
          <w:spacing w:val="-7"/>
          <w:sz w:val="18"/>
        </w:rPr>
        <w:t xml:space="preserve"> </w:t>
      </w:r>
      <w:r>
        <w:rPr>
          <w:sz w:val="18"/>
        </w:rPr>
        <w:t>workload</w:t>
      </w:r>
      <w:r>
        <w:rPr>
          <w:spacing w:val="-8"/>
          <w:sz w:val="18"/>
        </w:rPr>
        <w:t xml:space="preserve"> </w:t>
      </w:r>
      <w:r>
        <w:rPr>
          <w:sz w:val="18"/>
        </w:rPr>
        <w:t>occasioned</w:t>
      </w:r>
      <w:r>
        <w:rPr>
          <w:spacing w:val="-8"/>
          <w:sz w:val="18"/>
        </w:rPr>
        <w:t xml:space="preserve"> </w:t>
      </w:r>
      <w:r>
        <w:rPr>
          <w:sz w:val="18"/>
        </w:rPr>
        <w:t>by</w:t>
      </w:r>
      <w:r>
        <w:rPr>
          <w:spacing w:val="-8"/>
          <w:sz w:val="18"/>
        </w:rPr>
        <w:t xml:space="preserve"> </w:t>
      </w:r>
      <w:r>
        <w:rPr>
          <w:sz w:val="18"/>
        </w:rPr>
        <w:t>the</w:t>
      </w:r>
      <w:r>
        <w:rPr>
          <w:spacing w:val="-10"/>
          <w:sz w:val="18"/>
        </w:rPr>
        <w:t xml:space="preserve"> </w:t>
      </w:r>
      <w:r>
        <w:rPr>
          <w:sz w:val="18"/>
        </w:rPr>
        <w:t>preparation</w:t>
      </w:r>
      <w:r>
        <w:rPr>
          <w:spacing w:val="-8"/>
          <w:sz w:val="18"/>
        </w:rPr>
        <w:t xml:space="preserve"> </w:t>
      </w:r>
      <w:r>
        <w:rPr>
          <w:sz w:val="18"/>
        </w:rPr>
        <w:t>of</w:t>
      </w:r>
      <w:r>
        <w:rPr>
          <w:spacing w:val="-9"/>
          <w:sz w:val="18"/>
        </w:rPr>
        <w:t xml:space="preserve"> </w:t>
      </w:r>
      <w:r>
        <w:rPr>
          <w:sz w:val="18"/>
        </w:rPr>
        <w:t>IEPs</w:t>
      </w:r>
      <w:r>
        <w:rPr>
          <w:spacing w:val="-9"/>
          <w:sz w:val="18"/>
        </w:rPr>
        <w:t xml:space="preserve"> </w:t>
      </w:r>
      <w:ins w:id="61" w:author="Segal, Chris" w:date="2022-06-21T19:21:00Z">
        <w:r w:rsidR="00803D4B">
          <w:rPr>
            <w:spacing w:val="-9"/>
            <w:sz w:val="18"/>
          </w:rPr>
          <w:t>and/</w:t>
        </w:r>
      </w:ins>
      <w:r>
        <w:rPr>
          <w:sz w:val="18"/>
        </w:rPr>
        <w:t>or</w:t>
      </w:r>
      <w:r>
        <w:rPr>
          <w:spacing w:val="-9"/>
          <w:sz w:val="18"/>
        </w:rPr>
        <w:t xml:space="preserve"> </w:t>
      </w:r>
      <w:ins w:id="62" w:author="Segal, Chris" w:date="2022-06-21T19:21:00Z">
        <w:r w:rsidR="00803D4B">
          <w:rPr>
            <w:spacing w:val="-9"/>
            <w:sz w:val="18"/>
          </w:rPr>
          <w:t>504</w:t>
        </w:r>
      </w:ins>
      <w:ins w:id="63" w:author="Segal, Chris" w:date="2022-06-21T19:22:00Z">
        <w:r w:rsidR="00803D4B">
          <w:rPr>
            <w:spacing w:val="-9"/>
            <w:sz w:val="18"/>
          </w:rPr>
          <w:t xml:space="preserve"> Plans</w:t>
        </w:r>
      </w:ins>
      <w:del w:id="64" w:author="Mazur, Scott" w:date="2022-09-29T12:12:00Z">
        <w:r w:rsidR="00684CAF" w:rsidDel="00CE4309">
          <w:rPr>
            <w:spacing w:val="-9"/>
            <w:sz w:val="18"/>
          </w:rPr>
          <w:delText xml:space="preserve"> </w:delText>
        </w:r>
        <w:r w:rsidDel="00CE4309">
          <w:rPr>
            <w:sz w:val="18"/>
          </w:rPr>
          <w:delText>IAPs</w:delText>
        </w:r>
      </w:del>
      <w:r>
        <w:rPr>
          <w:sz w:val="18"/>
        </w:rPr>
        <w:t>.</w:t>
      </w:r>
      <w:r>
        <w:rPr>
          <w:spacing w:val="28"/>
          <w:sz w:val="18"/>
        </w:rPr>
        <w:t xml:space="preserve"> </w:t>
      </w:r>
      <w:r>
        <w:rPr>
          <w:sz w:val="18"/>
        </w:rPr>
        <w:t>These</w:t>
      </w:r>
      <w:r>
        <w:rPr>
          <w:spacing w:val="-10"/>
          <w:sz w:val="18"/>
        </w:rPr>
        <w:t xml:space="preserve"> </w:t>
      </w:r>
      <w:r>
        <w:rPr>
          <w:sz w:val="18"/>
        </w:rPr>
        <w:t>accommodations</w:t>
      </w:r>
      <w:r>
        <w:rPr>
          <w:spacing w:val="-9"/>
          <w:sz w:val="18"/>
        </w:rPr>
        <w:t xml:space="preserve"> </w:t>
      </w:r>
      <w:r>
        <w:rPr>
          <w:sz w:val="18"/>
        </w:rPr>
        <w:t>may include securing a substitute to enable the employee to prepare these documents during the workday.</w:t>
      </w:r>
    </w:p>
    <w:p w14:paraId="3F044AE7" w14:textId="2AA39C49" w:rsidR="002F4A56" w:rsidRPr="002F4A56" w:rsidRDefault="002F4A56" w:rsidP="00D41E0A">
      <w:pPr>
        <w:pStyle w:val="ListParagraph"/>
        <w:numPr>
          <w:ilvl w:val="2"/>
          <w:numId w:val="33"/>
        </w:numPr>
        <w:tabs>
          <w:tab w:val="left" w:pos="1440"/>
        </w:tabs>
        <w:spacing w:line="278" w:lineRule="auto"/>
        <w:ind w:left="1440" w:right="1059" w:hanging="360"/>
        <w:rPr>
          <w:sz w:val="18"/>
        </w:rPr>
      </w:pPr>
      <w:ins w:id="65" w:author="Mazur, Scott" w:date="2022-09-29T12:38:00Z">
        <w:r w:rsidRPr="002F4A56">
          <w:rPr>
            <w:spacing w:val="-5"/>
            <w:sz w:val="18"/>
            <w:szCs w:val="18"/>
          </w:rPr>
          <w:t xml:space="preserve">All ESE </w:t>
        </w:r>
      </w:ins>
      <w:ins w:id="66" w:author="Segal, Chris" w:date="2022-09-29T14:50:00Z">
        <w:r w:rsidR="009D237C">
          <w:rPr>
            <w:spacing w:val="-5"/>
            <w:sz w:val="18"/>
            <w:szCs w:val="18"/>
          </w:rPr>
          <w:t xml:space="preserve">Teachers and ESE Service Providers </w:t>
        </w:r>
      </w:ins>
      <w:ins w:id="67" w:author="Mazur, Scott" w:date="2022-09-29T16:45:00Z">
        <w:r w:rsidR="00B51881">
          <w:rPr>
            <w:spacing w:val="-5"/>
            <w:sz w:val="18"/>
            <w:szCs w:val="18"/>
          </w:rPr>
          <w:t xml:space="preserve">as described in 8.07 and 8.08 </w:t>
        </w:r>
      </w:ins>
      <w:ins w:id="68" w:author="Mazur, Scott" w:date="2022-09-29T12:38:00Z">
        <w:r w:rsidRPr="002F4A56">
          <w:rPr>
            <w:spacing w:val="-5"/>
            <w:sz w:val="18"/>
            <w:szCs w:val="18"/>
          </w:rPr>
          <w:t>who are responsible</w:t>
        </w:r>
      </w:ins>
      <w:ins w:id="69" w:author="Mazur, Scott" w:date="2022-09-29T16:44:00Z">
        <w:r w:rsidR="00D113C2">
          <w:rPr>
            <w:spacing w:val="-5"/>
            <w:sz w:val="18"/>
            <w:szCs w:val="18"/>
          </w:rPr>
          <w:t xml:space="preserve"> </w:t>
        </w:r>
        <w:proofErr w:type="gramStart"/>
        <w:r w:rsidR="00D113C2">
          <w:rPr>
            <w:spacing w:val="-5"/>
            <w:sz w:val="18"/>
            <w:szCs w:val="18"/>
          </w:rPr>
          <w:t>a</w:t>
        </w:r>
      </w:ins>
      <w:ins w:id="70" w:author="Mazur, Scott" w:date="2022-09-29T12:38:00Z">
        <w:r w:rsidRPr="002F4A56">
          <w:rPr>
            <w:spacing w:val="-5"/>
            <w:sz w:val="18"/>
            <w:szCs w:val="18"/>
          </w:rPr>
          <w:t xml:space="preserve"> for</w:t>
        </w:r>
        <w:proofErr w:type="gramEnd"/>
        <w:r w:rsidRPr="002F4A56">
          <w:rPr>
            <w:spacing w:val="-5"/>
            <w:sz w:val="18"/>
            <w:szCs w:val="18"/>
          </w:rPr>
          <w:t xml:space="preserve"> authoring IEPs, </w:t>
        </w:r>
      </w:ins>
      <w:ins w:id="71" w:author="Mazur, Scott" w:date="2022-09-29T16:45:00Z">
        <w:r w:rsidR="00505A65">
          <w:rPr>
            <w:spacing w:val="-5"/>
            <w:sz w:val="18"/>
            <w:szCs w:val="18"/>
          </w:rPr>
          <w:t>504</w:t>
        </w:r>
      </w:ins>
      <w:ins w:id="72" w:author="Mazur, Scott" w:date="2022-09-29T16:46:00Z">
        <w:r w:rsidR="00505A65">
          <w:rPr>
            <w:spacing w:val="-5"/>
            <w:sz w:val="18"/>
            <w:szCs w:val="18"/>
          </w:rPr>
          <w:t xml:space="preserve">s, </w:t>
        </w:r>
      </w:ins>
      <w:ins w:id="73" w:author="Mazur, Scott" w:date="2022-09-29T12:38:00Z">
        <w:r w:rsidRPr="002F4A56">
          <w:rPr>
            <w:spacing w:val="-5"/>
            <w:sz w:val="18"/>
            <w:szCs w:val="18"/>
          </w:rPr>
          <w:t xml:space="preserve">or EPs </w:t>
        </w:r>
      </w:ins>
      <w:ins w:id="74" w:author="Mazur, Scott" w:date="2022-09-29T16:46:00Z">
        <w:r w:rsidR="00505A65">
          <w:rPr>
            <w:spacing w:val="-5"/>
            <w:sz w:val="18"/>
            <w:szCs w:val="18"/>
          </w:rPr>
          <w:t>and</w:t>
        </w:r>
        <w:r w:rsidR="000836C0">
          <w:rPr>
            <w:spacing w:val="-5"/>
            <w:sz w:val="18"/>
            <w:szCs w:val="18"/>
          </w:rPr>
          <w:t>/</w:t>
        </w:r>
        <w:r w:rsidR="00505A65">
          <w:rPr>
            <w:spacing w:val="-5"/>
            <w:sz w:val="18"/>
            <w:szCs w:val="18"/>
          </w:rPr>
          <w:t xml:space="preserve">or </w:t>
        </w:r>
      </w:ins>
      <w:ins w:id="75" w:author="Mazur, Scott" w:date="2022-09-29T16:47:00Z">
        <w:r w:rsidR="000836C0">
          <w:rPr>
            <w:spacing w:val="-5"/>
            <w:sz w:val="18"/>
            <w:szCs w:val="18"/>
          </w:rPr>
          <w:t xml:space="preserve">those who are </w:t>
        </w:r>
        <w:r w:rsidR="00AD390F">
          <w:rPr>
            <w:spacing w:val="-5"/>
            <w:sz w:val="18"/>
            <w:szCs w:val="18"/>
          </w:rPr>
          <w:t xml:space="preserve">involved in the evaluation of or provision of services for ESE students </w:t>
        </w:r>
      </w:ins>
      <w:ins w:id="76" w:author="Mazur, Scott" w:date="2022-09-29T12:38:00Z">
        <w:r w:rsidRPr="002F4A56">
          <w:rPr>
            <w:spacing w:val="-5"/>
            <w:sz w:val="18"/>
            <w:szCs w:val="18"/>
          </w:rPr>
          <w:t>will be provided one (1) paid working “administrative” day each nine (9) weeks that school is in session to work on student plans, billing and other necessary and related tasks. During this time, these teachers shall not be pulled for other duties such as supervision, class coverage, or testing administration unless in the case of an emergency. These “administrative days” cannot fall on a teacher planning day. This work must be completed at the school site and cannot be used in place of leave or to offset other hours worked. Each impacted teacher will submit a request to their on-site administrator at least 10 days prior to utilizing an administrative day.</w:t>
        </w:r>
      </w:ins>
    </w:p>
    <w:p w14:paraId="4C7E365E" w14:textId="05346EA1" w:rsidR="00CE4309" w:rsidRPr="00CE4309" w:rsidRDefault="005B264A" w:rsidP="005B264A">
      <w:pPr>
        <w:pStyle w:val="ListParagraph"/>
        <w:numPr>
          <w:ilvl w:val="1"/>
          <w:numId w:val="33"/>
        </w:numPr>
        <w:tabs>
          <w:tab w:val="left" w:pos="1024"/>
        </w:tabs>
        <w:spacing w:before="75" w:line="278" w:lineRule="auto"/>
        <w:ind w:right="1052"/>
        <w:rPr>
          <w:sz w:val="18"/>
        </w:rPr>
      </w:pPr>
      <w:r w:rsidRPr="00EA6E81">
        <w:rPr>
          <w:sz w:val="18"/>
        </w:rPr>
        <w:t>Whenever</w:t>
      </w:r>
      <w:r w:rsidRPr="00EA6E81">
        <w:rPr>
          <w:spacing w:val="-7"/>
          <w:sz w:val="18"/>
        </w:rPr>
        <w:t xml:space="preserve"> </w:t>
      </w:r>
      <w:r w:rsidRPr="00EA6E81">
        <w:rPr>
          <w:sz w:val="18"/>
        </w:rPr>
        <w:t>possible</w:t>
      </w:r>
      <w:r w:rsidRPr="00EA6E81">
        <w:rPr>
          <w:i/>
          <w:sz w:val="18"/>
        </w:rPr>
        <w:t>,</w:t>
      </w:r>
      <w:r w:rsidRPr="00EA6E81">
        <w:rPr>
          <w:i/>
          <w:spacing w:val="-1"/>
          <w:sz w:val="18"/>
        </w:rPr>
        <w:t xml:space="preserve"> </w:t>
      </w:r>
      <w:r w:rsidRPr="00EA6E81">
        <w:rPr>
          <w:sz w:val="18"/>
        </w:rPr>
        <w:t>Individual</w:t>
      </w:r>
      <w:r w:rsidRPr="00EA6E81">
        <w:rPr>
          <w:spacing w:val="-2"/>
          <w:sz w:val="18"/>
        </w:rPr>
        <w:t xml:space="preserve"> </w:t>
      </w:r>
      <w:r w:rsidRPr="00EA6E81">
        <w:rPr>
          <w:sz w:val="18"/>
        </w:rPr>
        <w:t>Education</w:t>
      </w:r>
      <w:r w:rsidRPr="00EA6E81">
        <w:rPr>
          <w:spacing w:val="-3"/>
          <w:sz w:val="18"/>
        </w:rPr>
        <w:t xml:space="preserve"> </w:t>
      </w:r>
      <w:r w:rsidRPr="00EA6E81">
        <w:rPr>
          <w:sz w:val="18"/>
        </w:rPr>
        <w:t>Plan</w:t>
      </w:r>
      <w:del w:id="77" w:author="Segal, Chris" w:date="2022-06-21T19:35:00Z">
        <w:r w:rsidRPr="00EA6E81" w:rsidDel="008043DA">
          <w:rPr>
            <w:sz w:val="18"/>
          </w:rPr>
          <w:delText>s</w:delText>
        </w:r>
      </w:del>
      <w:ins w:id="78" w:author="Segal, Chris" w:date="2022-06-21T19:35:00Z">
        <w:r w:rsidR="008043DA">
          <w:rPr>
            <w:sz w:val="18"/>
          </w:rPr>
          <w:t xml:space="preserve"> (IEP)</w:t>
        </w:r>
      </w:ins>
      <w:ins w:id="79" w:author="Mazur, Scott" w:date="2022-09-29T12:19:00Z">
        <w:r w:rsidR="008B443D" w:rsidRPr="008B443D">
          <w:rPr>
            <w:sz w:val="18"/>
          </w:rPr>
          <w:t xml:space="preserve"> </w:t>
        </w:r>
        <w:r w:rsidR="008B443D">
          <w:rPr>
            <w:sz w:val="18"/>
          </w:rPr>
          <w:t>/504 plan/MTSS/PST and other</w:t>
        </w:r>
        <w:r w:rsidR="008B443D" w:rsidRPr="00EA6E81">
          <w:rPr>
            <w:spacing w:val="-3"/>
            <w:sz w:val="18"/>
          </w:rPr>
          <w:t xml:space="preserve"> </w:t>
        </w:r>
      </w:ins>
      <w:r w:rsidR="008B443D" w:rsidRPr="00EA6E81">
        <w:rPr>
          <w:sz w:val="18"/>
        </w:rPr>
        <w:t>meetings</w:t>
      </w:r>
      <w:r w:rsidRPr="00EA6E81">
        <w:rPr>
          <w:spacing w:val="-2"/>
          <w:sz w:val="18"/>
        </w:rPr>
        <w:t xml:space="preserve"> </w:t>
      </w:r>
      <w:r w:rsidRPr="00EA6E81">
        <w:rPr>
          <w:sz w:val="18"/>
        </w:rPr>
        <w:t>should</w:t>
      </w:r>
      <w:r w:rsidRPr="00EA6E81">
        <w:rPr>
          <w:spacing w:val="-1"/>
          <w:sz w:val="18"/>
        </w:rPr>
        <w:t xml:space="preserve"> </w:t>
      </w:r>
      <w:r w:rsidRPr="00EA6E81">
        <w:rPr>
          <w:sz w:val="18"/>
        </w:rPr>
        <w:t>not</w:t>
      </w:r>
      <w:r w:rsidRPr="00EA6E81">
        <w:rPr>
          <w:spacing w:val="-2"/>
          <w:sz w:val="18"/>
        </w:rPr>
        <w:t xml:space="preserve"> </w:t>
      </w:r>
      <w:r w:rsidRPr="00EA6E81">
        <w:rPr>
          <w:sz w:val="18"/>
        </w:rPr>
        <w:t>be</w:t>
      </w:r>
      <w:r w:rsidRPr="00EA6E81">
        <w:rPr>
          <w:spacing w:val="-3"/>
          <w:sz w:val="18"/>
        </w:rPr>
        <w:t xml:space="preserve"> </w:t>
      </w:r>
      <w:r w:rsidRPr="00EA6E81">
        <w:rPr>
          <w:sz w:val="18"/>
        </w:rPr>
        <w:t>scheduled</w:t>
      </w:r>
      <w:r w:rsidRPr="00EA6E81">
        <w:rPr>
          <w:spacing w:val="-4"/>
          <w:sz w:val="18"/>
        </w:rPr>
        <w:t xml:space="preserve"> </w:t>
      </w:r>
      <w:r w:rsidRPr="00EA6E81">
        <w:rPr>
          <w:sz w:val="18"/>
        </w:rPr>
        <w:t>during</w:t>
      </w:r>
      <w:r w:rsidRPr="00EA6E81">
        <w:rPr>
          <w:spacing w:val="-3"/>
          <w:sz w:val="18"/>
        </w:rPr>
        <w:t xml:space="preserve"> </w:t>
      </w:r>
      <w:r w:rsidRPr="00EA6E81">
        <w:rPr>
          <w:sz w:val="18"/>
        </w:rPr>
        <w:t>a</w:t>
      </w:r>
      <w:r w:rsidRPr="00EA6E81">
        <w:rPr>
          <w:spacing w:val="-3"/>
          <w:sz w:val="18"/>
        </w:rPr>
        <w:t xml:space="preserve"> </w:t>
      </w:r>
      <w:r w:rsidRPr="00EA6E81">
        <w:rPr>
          <w:sz w:val="18"/>
        </w:rPr>
        <w:t>student</w:t>
      </w:r>
      <w:r w:rsidRPr="00EA6E81">
        <w:rPr>
          <w:spacing w:val="-2"/>
          <w:sz w:val="18"/>
        </w:rPr>
        <w:t xml:space="preserve"> </w:t>
      </w:r>
      <w:r w:rsidRPr="00EA6E81">
        <w:rPr>
          <w:sz w:val="18"/>
        </w:rPr>
        <w:t>contact</w:t>
      </w:r>
      <w:r w:rsidRPr="00EA6E81">
        <w:rPr>
          <w:spacing w:val="-2"/>
          <w:sz w:val="18"/>
        </w:rPr>
        <w:t xml:space="preserve"> time.</w:t>
      </w:r>
      <w:r>
        <w:rPr>
          <w:noProof/>
        </w:rPr>
        <mc:AlternateContent>
          <mc:Choice Requires="wps">
            <w:drawing>
              <wp:anchor distT="0" distB="0" distL="114300" distR="114300" simplePos="0" relativeHeight="251661312" behindDoc="1" locked="0" layoutInCell="1" allowOverlap="1" wp14:anchorId="479624D6" wp14:editId="2177AA55">
                <wp:simplePos x="0" y="0"/>
                <wp:positionH relativeFrom="page">
                  <wp:posOffset>4666615</wp:posOffset>
                </wp:positionH>
                <wp:positionV relativeFrom="paragraph">
                  <wp:posOffset>922655</wp:posOffset>
                </wp:positionV>
                <wp:extent cx="38100" cy="15240"/>
                <wp:effectExtent l="0" t="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4B15F" id="Rectangle 1" o:spid="_x0000_s1026" style="position:absolute;margin-left:367.45pt;margin-top:72.65pt;width:3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" fillcolor="black" stroked="f">
                <w10:wrap anchorx="page"/>
              </v:rect>
            </w:pict>
          </mc:Fallback>
        </mc:AlternateContent>
      </w:r>
      <w:ins w:id="80" w:author="Mazur, Scott" w:date="2022-09-29T12:13:00Z">
        <w:r w:rsidR="00CE4309">
          <w:rPr>
            <w:spacing w:val="-2"/>
            <w:sz w:val="18"/>
          </w:rPr>
          <w:t xml:space="preserve"> </w:t>
        </w:r>
      </w:ins>
    </w:p>
    <w:p w14:paraId="4756E4DA" w14:textId="0830A031" w:rsidR="005B264A" w:rsidRPr="00EA6E81" w:rsidRDefault="005B264A" w:rsidP="005B264A">
      <w:pPr>
        <w:pStyle w:val="ListParagraph"/>
        <w:numPr>
          <w:ilvl w:val="1"/>
          <w:numId w:val="33"/>
        </w:numPr>
        <w:tabs>
          <w:tab w:val="left" w:pos="1024"/>
        </w:tabs>
        <w:spacing w:before="75" w:line="278" w:lineRule="auto"/>
        <w:ind w:right="1052"/>
        <w:rPr>
          <w:sz w:val="18"/>
        </w:rPr>
      </w:pPr>
      <w:r w:rsidRPr="00EA6E81">
        <w:rPr>
          <w:sz w:val="18"/>
        </w:rPr>
        <w:t>Pre-Planning and Post-Planning.</w:t>
      </w:r>
      <w:r w:rsidRPr="00EA6E81">
        <w:rPr>
          <w:spacing w:val="40"/>
          <w:sz w:val="18"/>
        </w:rPr>
        <w:t xml:space="preserve"> </w:t>
      </w:r>
      <w:r w:rsidRPr="00EA6E81">
        <w:rPr>
          <w:sz w:val="18"/>
        </w:rPr>
        <w:t>Pre-planning shall ordinarily commence five (5) working days prior to the return of students</w:t>
      </w:r>
      <w:r w:rsidRPr="00EA6E81">
        <w:rPr>
          <w:spacing w:val="-5"/>
          <w:sz w:val="18"/>
        </w:rPr>
        <w:t xml:space="preserve"> </w:t>
      </w:r>
      <w:r w:rsidRPr="00EA6E81">
        <w:rPr>
          <w:sz w:val="18"/>
        </w:rPr>
        <w:t>to</w:t>
      </w:r>
      <w:r w:rsidRPr="00EA6E81">
        <w:rPr>
          <w:spacing w:val="-3"/>
          <w:sz w:val="18"/>
        </w:rPr>
        <w:t xml:space="preserve"> </w:t>
      </w:r>
      <w:r w:rsidRPr="00EA6E81">
        <w:rPr>
          <w:sz w:val="18"/>
        </w:rPr>
        <w:t>facilitate</w:t>
      </w:r>
      <w:r w:rsidRPr="00EA6E81">
        <w:rPr>
          <w:spacing w:val="-3"/>
          <w:sz w:val="18"/>
        </w:rPr>
        <w:t xml:space="preserve"> </w:t>
      </w:r>
      <w:r w:rsidRPr="00EA6E81">
        <w:rPr>
          <w:sz w:val="18"/>
        </w:rPr>
        <w:t>classroom</w:t>
      </w:r>
      <w:r w:rsidRPr="00EA6E81">
        <w:rPr>
          <w:spacing w:val="-5"/>
          <w:sz w:val="18"/>
        </w:rPr>
        <w:t xml:space="preserve"> </w:t>
      </w:r>
      <w:r w:rsidRPr="00EA6E81">
        <w:rPr>
          <w:sz w:val="18"/>
        </w:rPr>
        <w:t>preparation</w:t>
      </w:r>
      <w:r w:rsidRPr="00EA6E81">
        <w:rPr>
          <w:spacing w:val="-3"/>
          <w:sz w:val="18"/>
        </w:rPr>
        <w:t xml:space="preserve"> </w:t>
      </w:r>
      <w:r w:rsidRPr="00EA6E81">
        <w:rPr>
          <w:sz w:val="18"/>
        </w:rPr>
        <w:t>and</w:t>
      </w:r>
      <w:r w:rsidRPr="00EA6E81">
        <w:rPr>
          <w:spacing w:val="-3"/>
          <w:sz w:val="18"/>
        </w:rPr>
        <w:t xml:space="preserve"> </w:t>
      </w:r>
      <w:r w:rsidRPr="00EA6E81">
        <w:rPr>
          <w:sz w:val="18"/>
        </w:rPr>
        <w:t>planning</w:t>
      </w:r>
      <w:r w:rsidRPr="00EA6E81">
        <w:rPr>
          <w:spacing w:val="-3"/>
          <w:sz w:val="18"/>
        </w:rPr>
        <w:t xml:space="preserve"> </w:t>
      </w:r>
      <w:r w:rsidRPr="00EA6E81">
        <w:rPr>
          <w:sz w:val="18"/>
        </w:rPr>
        <w:t>for</w:t>
      </w:r>
      <w:r w:rsidRPr="00EA6E81">
        <w:rPr>
          <w:spacing w:val="-4"/>
          <w:sz w:val="18"/>
        </w:rPr>
        <w:t xml:space="preserve"> </w:t>
      </w:r>
      <w:r w:rsidRPr="00EA6E81">
        <w:rPr>
          <w:sz w:val="18"/>
        </w:rPr>
        <w:t>instruction</w:t>
      </w:r>
      <w:r w:rsidRPr="00EA6E81">
        <w:rPr>
          <w:spacing w:val="-3"/>
          <w:sz w:val="18"/>
        </w:rPr>
        <w:t xml:space="preserve"> </w:t>
      </w:r>
      <w:r w:rsidRPr="00EA6E81">
        <w:rPr>
          <w:sz w:val="18"/>
        </w:rPr>
        <w:t>and</w:t>
      </w:r>
      <w:r w:rsidRPr="00EA6E81">
        <w:rPr>
          <w:spacing w:val="-1"/>
          <w:sz w:val="18"/>
        </w:rPr>
        <w:t xml:space="preserve"> </w:t>
      </w:r>
      <w:r w:rsidRPr="00EA6E81">
        <w:rPr>
          <w:sz w:val="18"/>
        </w:rPr>
        <w:t>evaluation.</w:t>
      </w:r>
      <w:r w:rsidRPr="00EA6E81">
        <w:rPr>
          <w:spacing w:val="40"/>
          <w:sz w:val="18"/>
        </w:rPr>
        <w:t xml:space="preserve"> </w:t>
      </w:r>
      <w:r w:rsidRPr="00EA6E81">
        <w:rPr>
          <w:sz w:val="18"/>
        </w:rPr>
        <w:t>Site</w:t>
      </w:r>
      <w:r w:rsidRPr="00EA6E81">
        <w:rPr>
          <w:spacing w:val="-3"/>
          <w:sz w:val="18"/>
        </w:rPr>
        <w:t xml:space="preserve"> </w:t>
      </w:r>
      <w:r w:rsidRPr="00EA6E81">
        <w:rPr>
          <w:sz w:val="18"/>
        </w:rPr>
        <w:t>administrators</w:t>
      </w:r>
      <w:r w:rsidRPr="00EA6E81">
        <w:rPr>
          <w:spacing w:val="-2"/>
          <w:sz w:val="18"/>
        </w:rPr>
        <w:t xml:space="preserve"> </w:t>
      </w:r>
      <w:r w:rsidRPr="00EA6E81">
        <w:rPr>
          <w:sz w:val="18"/>
        </w:rPr>
        <w:t>shall</w:t>
      </w:r>
      <w:r w:rsidRPr="00EA6E81">
        <w:rPr>
          <w:spacing w:val="-4"/>
          <w:sz w:val="18"/>
        </w:rPr>
        <w:t xml:space="preserve"> </w:t>
      </w:r>
      <w:r w:rsidRPr="00EA6E81">
        <w:rPr>
          <w:sz w:val="18"/>
        </w:rPr>
        <w:t>maximize employee time during pre-planning for the purpose of individual and team preparation and planning.</w:t>
      </w:r>
      <w:r w:rsidRPr="00EA6E81">
        <w:rPr>
          <w:spacing w:val="40"/>
          <w:sz w:val="18"/>
        </w:rPr>
        <w:t xml:space="preserve"> </w:t>
      </w:r>
      <w:r w:rsidRPr="00EA6E81">
        <w:rPr>
          <w:sz w:val="18"/>
        </w:rPr>
        <w:t>Although it may be appropriate to use some portion of pre-planning or post-planning to accommodate a school’s program needs or District, State, and Federal mandates the amount of pre-planning time taken for non-individual, team, department, district, grade- level planning shall</w:t>
      </w:r>
      <w:r w:rsidRPr="00EA6E81">
        <w:rPr>
          <w:spacing w:val="40"/>
          <w:sz w:val="18"/>
        </w:rPr>
        <w:t xml:space="preserve"> </w:t>
      </w:r>
      <w:r w:rsidRPr="00EA6E81">
        <w:rPr>
          <w:sz w:val="18"/>
        </w:rPr>
        <w:t>not exceed 12 total hours of the pre-planning week.</w:t>
      </w:r>
      <w:r w:rsidRPr="00EA6E81">
        <w:rPr>
          <w:spacing w:val="80"/>
          <w:sz w:val="18"/>
        </w:rPr>
        <w:t xml:space="preserve"> </w:t>
      </w:r>
      <w:r w:rsidRPr="00EA6E81">
        <w:rPr>
          <w:sz w:val="18"/>
        </w:rPr>
        <w:t>The school may also choose to extend these periods</w:t>
      </w:r>
      <w:r w:rsidRPr="00EA6E81">
        <w:rPr>
          <w:spacing w:val="-7"/>
          <w:sz w:val="18"/>
        </w:rPr>
        <w:t xml:space="preserve"> </w:t>
      </w:r>
      <w:r w:rsidRPr="00EA6E81">
        <w:rPr>
          <w:sz w:val="18"/>
        </w:rPr>
        <w:t>with</w:t>
      </w:r>
      <w:r w:rsidRPr="00EA6E81">
        <w:rPr>
          <w:spacing w:val="-8"/>
          <w:sz w:val="18"/>
        </w:rPr>
        <w:t xml:space="preserve"> </w:t>
      </w:r>
      <w:r w:rsidRPr="00EA6E81">
        <w:rPr>
          <w:sz w:val="18"/>
        </w:rPr>
        <w:t>pay</w:t>
      </w:r>
      <w:r w:rsidRPr="00EA6E81">
        <w:rPr>
          <w:spacing w:val="-8"/>
          <w:sz w:val="18"/>
        </w:rPr>
        <w:t xml:space="preserve"> </w:t>
      </w:r>
      <w:r w:rsidRPr="00EA6E81">
        <w:rPr>
          <w:sz w:val="18"/>
        </w:rPr>
        <w:t>under</w:t>
      </w:r>
      <w:r w:rsidRPr="00EA6E81">
        <w:rPr>
          <w:spacing w:val="-7"/>
          <w:sz w:val="18"/>
        </w:rPr>
        <w:t xml:space="preserve"> </w:t>
      </w:r>
      <w:r w:rsidRPr="00EA6E81">
        <w:rPr>
          <w:sz w:val="18"/>
        </w:rPr>
        <w:t>the</w:t>
      </w:r>
      <w:r w:rsidRPr="00EA6E81">
        <w:rPr>
          <w:spacing w:val="-10"/>
          <w:sz w:val="18"/>
        </w:rPr>
        <w:t xml:space="preserve"> </w:t>
      </w:r>
      <w:r w:rsidRPr="00EA6E81">
        <w:rPr>
          <w:sz w:val="18"/>
        </w:rPr>
        <w:t>provisions</w:t>
      </w:r>
      <w:r w:rsidRPr="00EA6E81">
        <w:rPr>
          <w:spacing w:val="-7"/>
          <w:sz w:val="18"/>
        </w:rPr>
        <w:t xml:space="preserve"> </w:t>
      </w:r>
      <w:r w:rsidRPr="00EA6E81">
        <w:rPr>
          <w:sz w:val="18"/>
        </w:rPr>
        <w:t>in</w:t>
      </w:r>
      <w:r w:rsidRPr="00EA6E81">
        <w:rPr>
          <w:spacing w:val="-5"/>
          <w:sz w:val="18"/>
        </w:rPr>
        <w:t xml:space="preserve"> </w:t>
      </w:r>
      <w:r w:rsidRPr="00EA6E81">
        <w:rPr>
          <w:sz w:val="18"/>
        </w:rPr>
        <w:t>Section</w:t>
      </w:r>
      <w:r w:rsidRPr="00EA6E81">
        <w:rPr>
          <w:spacing w:val="-8"/>
          <w:sz w:val="18"/>
        </w:rPr>
        <w:t xml:space="preserve"> </w:t>
      </w:r>
      <w:r w:rsidRPr="00EA6E81">
        <w:rPr>
          <w:sz w:val="18"/>
        </w:rPr>
        <w:t>23.01</w:t>
      </w:r>
      <w:r w:rsidRPr="00EA6E81">
        <w:rPr>
          <w:spacing w:val="-8"/>
          <w:sz w:val="18"/>
        </w:rPr>
        <w:t xml:space="preserve"> </w:t>
      </w:r>
      <w:r w:rsidRPr="00EA6E81">
        <w:rPr>
          <w:sz w:val="18"/>
        </w:rPr>
        <w:t>or,</w:t>
      </w:r>
      <w:r w:rsidRPr="00EA6E81">
        <w:rPr>
          <w:spacing w:val="-6"/>
          <w:sz w:val="18"/>
        </w:rPr>
        <w:t xml:space="preserve"> </w:t>
      </w:r>
      <w:r w:rsidRPr="00EA6E81">
        <w:rPr>
          <w:sz w:val="18"/>
        </w:rPr>
        <w:t>when</w:t>
      </w:r>
      <w:r w:rsidRPr="00EA6E81">
        <w:rPr>
          <w:spacing w:val="-8"/>
          <w:sz w:val="18"/>
        </w:rPr>
        <w:t xml:space="preserve"> </w:t>
      </w:r>
      <w:r w:rsidRPr="00EA6E81">
        <w:rPr>
          <w:sz w:val="18"/>
        </w:rPr>
        <w:t>appropriate,</w:t>
      </w:r>
      <w:r w:rsidRPr="00EA6E81">
        <w:rPr>
          <w:spacing w:val="-6"/>
          <w:sz w:val="18"/>
        </w:rPr>
        <w:t xml:space="preserve"> </w:t>
      </w:r>
      <w:r w:rsidRPr="00EA6E81">
        <w:rPr>
          <w:sz w:val="18"/>
        </w:rPr>
        <w:t>to</w:t>
      </w:r>
      <w:r w:rsidRPr="00EA6E81">
        <w:rPr>
          <w:spacing w:val="-5"/>
          <w:sz w:val="18"/>
        </w:rPr>
        <w:t xml:space="preserve"> </w:t>
      </w:r>
      <w:r w:rsidRPr="00EA6E81">
        <w:rPr>
          <w:sz w:val="18"/>
        </w:rPr>
        <w:t>compensate</w:t>
      </w:r>
      <w:r w:rsidRPr="00EA6E81">
        <w:rPr>
          <w:spacing w:val="-7"/>
          <w:sz w:val="18"/>
        </w:rPr>
        <w:t xml:space="preserve"> </w:t>
      </w:r>
      <w:r w:rsidRPr="00EA6E81">
        <w:rPr>
          <w:sz w:val="18"/>
        </w:rPr>
        <w:t>employees</w:t>
      </w:r>
      <w:r w:rsidRPr="00EA6E81">
        <w:rPr>
          <w:spacing w:val="-7"/>
          <w:sz w:val="18"/>
        </w:rPr>
        <w:t xml:space="preserve"> </w:t>
      </w:r>
      <w:r w:rsidRPr="00EA6E81">
        <w:rPr>
          <w:sz w:val="18"/>
        </w:rPr>
        <w:t>for</w:t>
      </w:r>
      <w:r w:rsidRPr="00EA6E81">
        <w:rPr>
          <w:spacing w:val="-7"/>
          <w:sz w:val="18"/>
        </w:rPr>
        <w:t xml:space="preserve"> </w:t>
      </w:r>
      <w:r w:rsidRPr="00EA6E81">
        <w:rPr>
          <w:sz w:val="18"/>
        </w:rPr>
        <w:t>staff</w:t>
      </w:r>
      <w:r w:rsidRPr="00EA6E81">
        <w:rPr>
          <w:spacing w:val="-7"/>
          <w:sz w:val="18"/>
        </w:rPr>
        <w:t xml:space="preserve"> </w:t>
      </w:r>
      <w:r w:rsidRPr="00EA6E81">
        <w:rPr>
          <w:sz w:val="18"/>
        </w:rPr>
        <w:t>training</w:t>
      </w:r>
      <w:r w:rsidRPr="00EA6E81">
        <w:rPr>
          <w:spacing w:val="-5"/>
          <w:sz w:val="18"/>
        </w:rPr>
        <w:t xml:space="preserve"> </w:t>
      </w:r>
      <w:r w:rsidRPr="00EA6E81">
        <w:rPr>
          <w:sz w:val="18"/>
        </w:rPr>
        <w:t>and development under Sections 7.03B or 21.06.</w:t>
      </w:r>
    </w:p>
    <w:p w14:paraId="6B964BD8" w14:textId="77777777" w:rsidR="005B264A" w:rsidRDefault="005B264A" w:rsidP="005B264A">
      <w:pPr>
        <w:pStyle w:val="ListParagraph"/>
        <w:numPr>
          <w:ilvl w:val="1"/>
          <w:numId w:val="33"/>
        </w:numPr>
        <w:tabs>
          <w:tab w:val="left" w:pos="1024"/>
        </w:tabs>
        <w:spacing w:line="206" w:lineRule="exact"/>
        <w:ind w:left="1024"/>
        <w:rPr>
          <w:sz w:val="18"/>
        </w:rPr>
      </w:pPr>
      <w:r>
        <w:rPr>
          <w:sz w:val="18"/>
        </w:rPr>
        <w:lastRenderedPageBreak/>
        <w:t>Professional</w:t>
      </w:r>
      <w:r>
        <w:rPr>
          <w:spacing w:val="-1"/>
          <w:sz w:val="18"/>
        </w:rPr>
        <w:t xml:space="preserve"> </w:t>
      </w:r>
      <w:r>
        <w:rPr>
          <w:spacing w:val="-2"/>
          <w:sz w:val="18"/>
        </w:rPr>
        <w:t>Courtesy</w:t>
      </w:r>
    </w:p>
    <w:p w14:paraId="7FE896B3" w14:textId="24F75FD8" w:rsidR="005B264A" w:rsidRDefault="005B264A" w:rsidP="005B264A">
      <w:pPr>
        <w:pStyle w:val="ListParagraph"/>
        <w:numPr>
          <w:ilvl w:val="2"/>
          <w:numId w:val="33"/>
        </w:numPr>
        <w:tabs>
          <w:tab w:val="left" w:pos="1262"/>
        </w:tabs>
        <w:spacing w:before="9"/>
        <w:ind w:left="1059" w:right="1053" w:hanging="44"/>
        <w:rPr>
          <w:sz w:val="18"/>
        </w:rPr>
      </w:pPr>
      <w:r>
        <w:rPr>
          <w:sz w:val="18"/>
        </w:rPr>
        <w:t>The parties are committed to a work atmosphere characterized by “professional courtesy” and believe that it is the responsibility of all District employees to treat everyone involved in our education environment with dignity and respect. No derogatory communications, verbal or nonverbal, shall be made by any employee to any employee, especially in the presence</w:t>
      </w:r>
      <w:r>
        <w:rPr>
          <w:spacing w:val="-5"/>
          <w:sz w:val="18"/>
        </w:rPr>
        <w:t xml:space="preserve"> </w:t>
      </w:r>
      <w:r>
        <w:rPr>
          <w:sz w:val="18"/>
        </w:rPr>
        <w:t>of</w:t>
      </w:r>
      <w:r>
        <w:rPr>
          <w:spacing w:val="-4"/>
          <w:sz w:val="18"/>
        </w:rPr>
        <w:t xml:space="preserve"> </w:t>
      </w:r>
      <w:r>
        <w:rPr>
          <w:sz w:val="18"/>
        </w:rPr>
        <w:t>other</w:t>
      </w:r>
      <w:r>
        <w:rPr>
          <w:spacing w:val="-4"/>
          <w:sz w:val="18"/>
        </w:rPr>
        <w:t xml:space="preserve"> </w:t>
      </w:r>
      <w:r>
        <w:rPr>
          <w:sz w:val="18"/>
        </w:rPr>
        <w:t>District</w:t>
      </w:r>
      <w:r>
        <w:rPr>
          <w:spacing w:val="-4"/>
          <w:sz w:val="18"/>
        </w:rPr>
        <w:t xml:space="preserve"> </w:t>
      </w:r>
      <w:r>
        <w:rPr>
          <w:sz w:val="18"/>
        </w:rPr>
        <w:t>employees,</w:t>
      </w:r>
      <w:r>
        <w:rPr>
          <w:spacing w:val="-4"/>
          <w:sz w:val="18"/>
        </w:rPr>
        <w:t xml:space="preserve"> </w:t>
      </w:r>
      <w:r>
        <w:rPr>
          <w:sz w:val="18"/>
        </w:rPr>
        <w:t>students,</w:t>
      </w:r>
      <w:r>
        <w:rPr>
          <w:spacing w:val="-4"/>
          <w:sz w:val="18"/>
        </w:rPr>
        <w:t xml:space="preserve"> </w:t>
      </w:r>
      <w:proofErr w:type="gramStart"/>
      <w:r>
        <w:rPr>
          <w:sz w:val="18"/>
        </w:rPr>
        <w:t>parents</w:t>
      </w:r>
      <w:proofErr w:type="gramEnd"/>
      <w:r>
        <w:rPr>
          <w:spacing w:val="-7"/>
          <w:sz w:val="18"/>
        </w:rPr>
        <w:t xml:space="preserve"> </w:t>
      </w:r>
      <w:r>
        <w:rPr>
          <w:sz w:val="18"/>
        </w:rPr>
        <w:t>or</w:t>
      </w:r>
      <w:r>
        <w:rPr>
          <w:spacing w:val="-4"/>
          <w:sz w:val="18"/>
        </w:rPr>
        <w:t xml:space="preserve"> </w:t>
      </w:r>
      <w:r>
        <w:rPr>
          <w:sz w:val="18"/>
        </w:rPr>
        <w:t>other</w:t>
      </w:r>
      <w:r>
        <w:rPr>
          <w:spacing w:val="-4"/>
          <w:sz w:val="18"/>
        </w:rPr>
        <w:t xml:space="preserve"> </w:t>
      </w:r>
      <w:r>
        <w:rPr>
          <w:sz w:val="18"/>
        </w:rPr>
        <w:t>visitors.</w:t>
      </w:r>
      <w:r>
        <w:rPr>
          <w:spacing w:val="-4"/>
          <w:sz w:val="18"/>
        </w:rPr>
        <w:t xml:space="preserve"> </w:t>
      </w:r>
      <w:r>
        <w:rPr>
          <w:sz w:val="18"/>
        </w:rPr>
        <w:t>Critical</w:t>
      </w:r>
      <w:r>
        <w:rPr>
          <w:spacing w:val="-4"/>
          <w:sz w:val="18"/>
        </w:rPr>
        <w:t xml:space="preserve"> </w:t>
      </w:r>
      <w:r>
        <w:rPr>
          <w:sz w:val="18"/>
        </w:rPr>
        <w:t>counseling</w:t>
      </w:r>
      <w:r>
        <w:rPr>
          <w:spacing w:val="-3"/>
          <w:sz w:val="18"/>
        </w:rPr>
        <w:t xml:space="preserve"> </w:t>
      </w:r>
      <w:r>
        <w:rPr>
          <w:sz w:val="18"/>
        </w:rPr>
        <w:t>shall</w:t>
      </w:r>
      <w:r>
        <w:rPr>
          <w:spacing w:val="-4"/>
          <w:sz w:val="18"/>
        </w:rPr>
        <w:t xml:space="preserve"> </w:t>
      </w:r>
      <w:r>
        <w:rPr>
          <w:sz w:val="18"/>
        </w:rPr>
        <w:t>be</w:t>
      </w:r>
      <w:r>
        <w:rPr>
          <w:spacing w:val="-5"/>
          <w:sz w:val="18"/>
        </w:rPr>
        <w:t xml:space="preserve"> </w:t>
      </w:r>
      <w:r>
        <w:rPr>
          <w:sz w:val="18"/>
        </w:rPr>
        <w:t>conducted</w:t>
      </w:r>
      <w:r>
        <w:rPr>
          <w:spacing w:val="-3"/>
          <w:sz w:val="18"/>
        </w:rPr>
        <w:t xml:space="preserve"> </w:t>
      </w:r>
      <w:r>
        <w:rPr>
          <w:sz w:val="18"/>
        </w:rPr>
        <w:t>in</w:t>
      </w:r>
      <w:r>
        <w:rPr>
          <w:spacing w:val="-4"/>
          <w:sz w:val="18"/>
        </w:rPr>
        <w:t xml:space="preserve"> </w:t>
      </w:r>
      <w:r>
        <w:rPr>
          <w:sz w:val="18"/>
        </w:rPr>
        <w:t>a</w:t>
      </w:r>
      <w:r>
        <w:rPr>
          <w:spacing w:val="-5"/>
          <w:sz w:val="18"/>
        </w:rPr>
        <w:t xml:space="preserve"> </w:t>
      </w:r>
      <w:r>
        <w:rPr>
          <w:sz w:val="18"/>
        </w:rPr>
        <w:t>manner and</w:t>
      </w:r>
      <w:r>
        <w:rPr>
          <w:spacing w:val="-5"/>
          <w:sz w:val="18"/>
        </w:rPr>
        <w:t xml:space="preserve"> </w:t>
      </w:r>
      <w:r>
        <w:rPr>
          <w:sz w:val="18"/>
        </w:rPr>
        <w:t>in</w:t>
      </w:r>
      <w:r>
        <w:rPr>
          <w:spacing w:val="-5"/>
          <w:sz w:val="18"/>
        </w:rPr>
        <w:t xml:space="preserve"> </w:t>
      </w:r>
      <w:r>
        <w:rPr>
          <w:sz w:val="18"/>
        </w:rPr>
        <w:t>a</w:t>
      </w:r>
      <w:r>
        <w:rPr>
          <w:spacing w:val="-7"/>
          <w:sz w:val="18"/>
        </w:rPr>
        <w:t xml:space="preserve"> </w:t>
      </w:r>
      <w:r>
        <w:rPr>
          <w:sz w:val="18"/>
        </w:rPr>
        <w:t>location</w:t>
      </w:r>
      <w:r>
        <w:rPr>
          <w:spacing w:val="-5"/>
          <w:sz w:val="18"/>
        </w:rPr>
        <w:t xml:space="preserve"> </w:t>
      </w:r>
      <w:r>
        <w:rPr>
          <w:sz w:val="18"/>
        </w:rPr>
        <w:t>that</w:t>
      </w:r>
      <w:r>
        <w:rPr>
          <w:spacing w:val="-6"/>
          <w:sz w:val="18"/>
        </w:rPr>
        <w:t xml:space="preserve"> </w:t>
      </w:r>
      <w:r>
        <w:rPr>
          <w:sz w:val="18"/>
        </w:rPr>
        <w:t>will</w:t>
      </w:r>
      <w:r>
        <w:rPr>
          <w:spacing w:val="-6"/>
          <w:sz w:val="18"/>
        </w:rPr>
        <w:t xml:space="preserve"> </w:t>
      </w:r>
      <w:r>
        <w:rPr>
          <w:sz w:val="18"/>
        </w:rPr>
        <w:t>maintain</w:t>
      </w:r>
      <w:r>
        <w:rPr>
          <w:spacing w:val="-5"/>
          <w:sz w:val="18"/>
        </w:rPr>
        <w:t xml:space="preserve"> </w:t>
      </w:r>
      <w:r>
        <w:rPr>
          <w:sz w:val="18"/>
        </w:rPr>
        <w:t>professional</w:t>
      </w:r>
      <w:r>
        <w:rPr>
          <w:spacing w:val="-6"/>
          <w:sz w:val="18"/>
        </w:rPr>
        <w:t xml:space="preserve"> </w:t>
      </w:r>
      <w:r>
        <w:rPr>
          <w:sz w:val="18"/>
        </w:rPr>
        <w:t>courtesy</w:t>
      </w:r>
      <w:r>
        <w:rPr>
          <w:spacing w:val="-5"/>
          <w:sz w:val="18"/>
        </w:rPr>
        <w:t xml:space="preserve"> </w:t>
      </w:r>
      <w:r>
        <w:rPr>
          <w:sz w:val="18"/>
        </w:rPr>
        <w:t>and</w:t>
      </w:r>
      <w:r>
        <w:rPr>
          <w:spacing w:val="-5"/>
          <w:sz w:val="18"/>
        </w:rPr>
        <w:t xml:space="preserve"> </w:t>
      </w:r>
      <w:r>
        <w:rPr>
          <w:sz w:val="18"/>
        </w:rPr>
        <w:t>avoid</w:t>
      </w:r>
      <w:r>
        <w:rPr>
          <w:spacing w:val="-8"/>
          <w:sz w:val="18"/>
        </w:rPr>
        <w:t xml:space="preserve"> </w:t>
      </w:r>
      <w:r>
        <w:rPr>
          <w:sz w:val="18"/>
        </w:rPr>
        <w:t>undue</w:t>
      </w:r>
      <w:r>
        <w:rPr>
          <w:spacing w:val="-7"/>
          <w:sz w:val="18"/>
        </w:rPr>
        <w:t xml:space="preserve"> </w:t>
      </w:r>
      <w:r>
        <w:rPr>
          <w:sz w:val="18"/>
        </w:rPr>
        <w:t>embarrassment</w:t>
      </w:r>
      <w:r>
        <w:rPr>
          <w:spacing w:val="-6"/>
          <w:sz w:val="18"/>
        </w:rPr>
        <w:t xml:space="preserve"> </w:t>
      </w:r>
      <w:r>
        <w:rPr>
          <w:sz w:val="18"/>
        </w:rPr>
        <w:t>to</w:t>
      </w:r>
      <w:r>
        <w:rPr>
          <w:spacing w:val="-5"/>
          <w:sz w:val="18"/>
        </w:rPr>
        <w:t xml:space="preserve"> </w:t>
      </w:r>
      <w:r>
        <w:rPr>
          <w:sz w:val="18"/>
        </w:rPr>
        <w:t>the</w:t>
      </w:r>
      <w:r>
        <w:rPr>
          <w:spacing w:val="-7"/>
          <w:sz w:val="18"/>
        </w:rPr>
        <w:t xml:space="preserve"> </w:t>
      </w:r>
      <w:r>
        <w:rPr>
          <w:sz w:val="18"/>
        </w:rPr>
        <w:t>members</w:t>
      </w:r>
      <w:r>
        <w:rPr>
          <w:spacing w:val="-7"/>
          <w:sz w:val="18"/>
        </w:rPr>
        <w:t xml:space="preserve"> </w:t>
      </w:r>
      <w:r>
        <w:rPr>
          <w:sz w:val="18"/>
        </w:rPr>
        <w:t>of</w:t>
      </w:r>
      <w:r>
        <w:rPr>
          <w:spacing w:val="-7"/>
          <w:sz w:val="18"/>
        </w:rPr>
        <w:t xml:space="preserve"> </w:t>
      </w:r>
      <w:r>
        <w:rPr>
          <w:sz w:val="18"/>
        </w:rPr>
        <w:t>the</w:t>
      </w:r>
      <w:r>
        <w:rPr>
          <w:spacing w:val="-7"/>
          <w:sz w:val="18"/>
        </w:rPr>
        <w:t xml:space="preserve"> </w:t>
      </w:r>
      <w:r>
        <w:rPr>
          <w:sz w:val="18"/>
        </w:rPr>
        <w:t xml:space="preserve">bargaining </w:t>
      </w:r>
      <w:r>
        <w:rPr>
          <w:spacing w:val="-4"/>
          <w:sz w:val="18"/>
        </w:rPr>
        <w:t>unit.</w:t>
      </w:r>
    </w:p>
    <w:p w14:paraId="18EA4D56" w14:textId="77777777" w:rsidR="005B264A" w:rsidRDefault="005B264A" w:rsidP="005B264A">
      <w:pPr>
        <w:pStyle w:val="ListParagraph"/>
        <w:numPr>
          <w:ilvl w:val="2"/>
          <w:numId w:val="33"/>
        </w:numPr>
        <w:tabs>
          <w:tab w:val="left" w:pos="1264"/>
        </w:tabs>
        <w:ind w:left="1059" w:right="1055" w:firstLine="0"/>
        <w:rPr>
          <w:sz w:val="18"/>
        </w:rPr>
      </w:pPr>
      <w:r>
        <w:rPr>
          <w:sz w:val="18"/>
        </w:rPr>
        <w:t>No</w:t>
      </w:r>
      <w:r>
        <w:rPr>
          <w:spacing w:val="-11"/>
          <w:sz w:val="18"/>
        </w:rPr>
        <w:t xml:space="preserve"> </w:t>
      </w:r>
      <w:r>
        <w:rPr>
          <w:sz w:val="18"/>
        </w:rPr>
        <w:t>employee</w:t>
      </w:r>
      <w:r>
        <w:rPr>
          <w:spacing w:val="-10"/>
          <w:sz w:val="18"/>
        </w:rPr>
        <w:t xml:space="preserve"> </w:t>
      </w:r>
      <w:r>
        <w:rPr>
          <w:sz w:val="18"/>
        </w:rPr>
        <w:t>shall</w:t>
      </w:r>
      <w:r>
        <w:rPr>
          <w:spacing w:val="-11"/>
          <w:sz w:val="18"/>
        </w:rPr>
        <w:t xml:space="preserve"> </w:t>
      </w:r>
      <w:r>
        <w:rPr>
          <w:sz w:val="18"/>
        </w:rPr>
        <w:t>receive</w:t>
      </w:r>
      <w:r>
        <w:rPr>
          <w:spacing w:val="-10"/>
          <w:sz w:val="18"/>
        </w:rPr>
        <w:t xml:space="preserve"> </w:t>
      </w:r>
      <w:r>
        <w:rPr>
          <w:sz w:val="18"/>
        </w:rPr>
        <w:t>adverse</w:t>
      </w:r>
      <w:r>
        <w:rPr>
          <w:spacing w:val="-10"/>
          <w:sz w:val="18"/>
        </w:rPr>
        <w:t xml:space="preserve"> </w:t>
      </w:r>
      <w:r>
        <w:rPr>
          <w:sz w:val="18"/>
        </w:rPr>
        <w:t>comments</w:t>
      </w:r>
      <w:r>
        <w:rPr>
          <w:spacing w:val="-10"/>
          <w:sz w:val="18"/>
        </w:rPr>
        <w:t xml:space="preserve"> </w:t>
      </w:r>
      <w:r>
        <w:rPr>
          <w:sz w:val="18"/>
        </w:rPr>
        <w:t>from</w:t>
      </w:r>
      <w:r>
        <w:rPr>
          <w:spacing w:val="-10"/>
          <w:sz w:val="18"/>
        </w:rPr>
        <w:t xml:space="preserve"> </w:t>
      </w:r>
      <w:r>
        <w:rPr>
          <w:sz w:val="18"/>
        </w:rPr>
        <w:t>the</w:t>
      </w:r>
      <w:r>
        <w:rPr>
          <w:spacing w:val="-10"/>
          <w:sz w:val="18"/>
        </w:rPr>
        <w:t xml:space="preserve"> </w:t>
      </w:r>
      <w:r>
        <w:rPr>
          <w:sz w:val="18"/>
        </w:rPr>
        <w:t>site</w:t>
      </w:r>
      <w:r>
        <w:rPr>
          <w:spacing w:val="-12"/>
          <w:sz w:val="18"/>
        </w:rPr>
        <w:t xml:space="preserve"> </w:t>
      </w:r>
      <w:r>
        <w:rPr>
          <w:sz w:val="18"/>
        </w:rPr>
        <w:t>administrator,</w:t>
      </w:r>
      <w:r>
        <w:rPr>
          <w:spacing w:val="-10"/>
          <w:sz w:val="18"/>
        </w:rPr>
        <w:t xml:space="preserve"> </w:t>
      </w:r>
      <w:r>
        <w:rPr>
          <w:sz w:val="18"/>
        </w:rPr>
        <w:t>especially</w:t>
      </w:r>
      <w:r>
        <w:rPr>
          <w:spacing w:val="-11"/>
          <w:sz w:val="18"/>
        </w:rPr>
        <w:t xml:space="preserve"> </w:t>
      </w:r>
      <w:r>
        <w:rPr>
          <w:sz w:val="18"/>
        </w:rPr>
        <w:t>in</w:t>
      </w:r>
      <w:r>
        <w:rPr>
          <w:spacing w:val="-10"/>
          <w:sz w:val="18"/>
        </w:rPr>
        <w:t xml:space="preserve"> </w:t>
      </w:r>
      <w:r>
        <w:rPr>
          <w:sz w:val="18"/>
        </w:rPr>
        <w:t>the</w:t>
      </w:r>
      <w:r>
        <w:rPr>
          <w:spacing w:val="-12"/>
          <w:sz w:val="18"/>
        </w:rPr>
        <w:t xml:space="preserve"> </w:t>
      </w:r>
      <w:r>
        <w:rPr>
          <w:sz w:val="18"/>
        </w:rPr>
        <w:t>presence</w:t>
      </w:r>
      <w:r>
        <w:rPr>
          <w:spacing w:val="-9"/>
          <w:sz w:val="18"/>
        </w:rPr>
        <w:t xml:space="preserve"> </w:t>
      </w:r>
      <w:r>
        <w:rPr>
          <w:sz w:val="18"/>
        </w:rPr>
        <w:t>of</w:t>
      </w:r>
      <w:r>
        <w:rPr>
          <w:spacing w:val="-11"/>
          <w:sz w:val="18"/>
        </w:rPr>
        <w:t xml:space="preserve"> </w:t>
      </w:r>
      <w:r>
        <w:rPr>
          <w:sz w:val="18"/>
        </w:rPr>
        <w:t>students</w:t>
      </w:r>
      <w:r>
        <w:rPr>
          <w:spacing w:val="-12"/>
          <w:sz w:val="18"/>
        </w:rPr>
        <w:t xml:space="preserve"> </w:t>
      </w:r>
      <w:r>
        <w:rPr>
          <w:sz w:val="18"/>
        </w:rPr>
        <w:t>or</w:t>
      </w:r>
      <w:r>
        <w:rPr>
          <w:spacing w:val="-10"/>
          <w:sz w:val="18"/>
        </w:rPr>
        <w:t xml:space="preserve"> </w:t>
      </w:r>
      <w:r>
        <w:rPr>
          <w:sz w:val="18"/>
        </w:rPr>
        <w:t>faculty members regarding performance evaluation. All comments regarding an employee’s professional performance shall be communicated directly to the employee.</w:t>
      </w:r>
    </w:p>
    <w:p w14:paraId="4BA3F4EB" w14:textId="278D2E8A" w:rsidR="00871F69" w:rsidRDefault="00871F69"/>
    <w:p w14:paraId="3908CFA6" w14:textId="77777777" w:rsidR="00791DFD" w:rsidRDefault="00791DFD" w:rsidP="00791DFD"/>
    <w:p w14:paraId="6E3F2DC9" w14:textId="201851BC" w:rsidR="005B00DD" w:rsidRDefault="005B00DD"/>
    <w:p w14:paraId="1C2CB4DD" w14:textId="0AC08ED5" w:rsidR="00E53EB6" w:rsidRDefault="00E53EB6"/>
    <w:sectPr w:rsidR="00E53E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2ECCD" w14:textId="77777777" w:rsidR="00E465FE" w:rsidRDefault="00E465FE" w:rsidP="00515D2E">
      <w:r>
        <w:separator/>
      </w:r>
    </w:p>
  </w:endnote>
  <w:endnote w:type="continuationSeparator" w:id="0">
    <w:p w14:paraId="4EFA693E" w14:textId="77777777" w:rsidR="00E465FE" w:rsidRDefault="00E465FE" w:rsidP="0051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485F9" w14:textId="77777777" w:rsidR="00E465FE" w:rsidRDefault="00E465FE" w:rsidP="00515D2E">
      <w:r>
        <w:separator/>
      </w:r>
    </w:p>
  </w:footnote>
  <w:footnote w:type="continuationSeparator" w:id="0">
    <w:p w14:paraId="5B44AA10" w14:textId="77777777" w:rsidR="00E465FE" w:rsidRDefault="00E465FE" w:rsidP="00515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9A53" w14:textId="07BAE26D" w:rsidR="00515D2E" w:rsidRDefault="00515D2E">
    <w:pPr>
      <w:pStyle w:val="Header"/>
    </w:pPr>
    <w:r>
      <w:t>LCTA Proposal 0</w:t>
    </w:r>
    <w:r w:rsidR="005B00DD">
      <w:t>9</w:t>
    </w:r>
    <w:r>
      <w:t>.2</w:t>
    </w:r>
    <w:r w:rsidR="005B00DD">
      <w:t>9</w:t>
    </w:r>
    <w: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56C"/>
    <w:multiLevelType w:val="multilevel"/>
    <w:tmpl w:val="DD1C25F6"/>
    <w:lvl w:ilvl="0">
      <w:start w:val="13"/>
      <w:numFmt w:val="decimal"/>
      <w:lvlText w:val="%1"/>
      <w:lvlJc w:val="left"/>
      <w:pPr>
        <w:ind w:left="1059" w:hanging="540"/>
      </w:pPr>
      <w:rPr>
        <w:rFonts w:hint="default"/>
        <w:lang w:val="en-US" w:eastAsia="en-US" w:bidi="ar-SA"/>
      </w:rPr>
    </w:lvl>
    <w:lvl w:ilvl="1">
      <w:start w:val="1"/>
      <w:numFmt w:val="decimalZero"/>
      <w:lvlText w:val="%1.%2"/>
      <w:lvlJc w:val="left"/>
      <w:pPr>
        <w:ind w:left="1059" w:hanging="540"/>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419" w:hanging="360"/>
      </w:pPr>
      <w:rPr>
        <w:rFonts w:hint="default"/>
        <w:spacing w:val="-1"/>
        <w:w w:val="100"/>
        <w:lang w:val="en-US" w:eastAsia="en-US" w:bidi="ar-SA"/>
      </w:rPr>
    </w:lvl>
    <w:lvl w:ilvl="3">
      <w:start w:val="1"/>
      <w:numFmt w:val="decimal"/>
      <w:lvlText w:val="%4."/>
      <w:lvlJc w:val="left"/>
      <w:pPr>
        <w:ind w:left="1736" w:hanging="317"/>
      </w:pPr>
      <w:rPr>
        <w:rFonts w:hint="default"/>
        <w:spacing w:val="0"/>
        <w:w w:val="100"/>
        <w:lang w:val="en-US" w:eastAsia="en-US" w:bidi="ar-SA"/>
      </w:rPr>
    </w:lvl>
    <w:lvl w:ilvl="4">
      <w:numFmt w:val="bullet"/>
      <w:lvlText w:val="•"/>
      <w:lvlJc w:val="left"/>
      <w:pPr>
        <w:ind w:left="3088" w:hanging="317"/>
      </w:pPr>
      <w:rPr>
        <w:rFonts w:hint="default"/>
        <w:lang w:val="en-US" w:eastAsia="en-US" w:bidi="ar-SA"/>
      </w:rPr>
    </w:lvl>
    <w:lvl w:ilvl="5">
      <w:numFmt w:val="bullet"/>
      <w:lvlText w:val="•"/>
      <w:lvlJc w:val="left"/>
      <w:pPr>
        <w:ind w:left="4397" w:hanging="317"/>
      </w:pPr>
      <w:rPr>
        <w:rFonts w:hint="default"/>
        <w:lang w:val="en-US" w:eastAsia="en-US" w:bidi="ar-SA"/>
      </w:rPr>
    </w:lvl>
    <w:lvl w:ilvl="6">
      <w:numFmt w:val="bullet"/>
      <w:lvlText w:val="•"/>
      <w:lvlJc w:val="left"/>
      <w:pPr>
        <w:ind w:left="5705" w:hanging="317"/>
      </w:pPr>
      <w:rPr>
        <w:rFonts w:hint="default"/>
        <w:lang w:val="en-US" w:eastAsia="en-US" w:bidi="ar-SA"/>
      </w:rPr>
    </w:lvl>
    <w:lvl w:ilvl="7">
      <w:numFmt w:val="bullet"/>
      <w:lvlText w:val="•"/>
      <w:lvlJc w:val="left"/>
      <w:pPr>
        <w:ind w:left="7014" w:hanging="317"/>
      </w:pPr>
      <w:rPr>
        <w:rFonts w:hint="default"/>
        <w:lang w:val="en-US" w:eastAsia="en-US" w:bidi="ar-SA"/>
      </w:rPr>
    </w:lvl>
    <w:lvl w:ilvl="8">
      <w:numFmt w:val="bullet"/>
      <w:lvlText w:val="•"/>
      <w:lvlJc w:val="left"/>
      <w:pPr>
        <w:ind w:left="8322" w:hanging="317"/>
      </w:pPr>
      <w:rPr>
        <w:rFonts w:hint="default"/>
        <w:lang w:val="en-US" w:eastAsia="en-US" w:bidi="ar-SA"/>
      </w:rPr>
    </w:lvl>
  </w:abstractNum>
  <w:abstractNum w:abstractNumId="1" w15:restartNumberingAfterBreak="0">
    <w:nsid w:val="04B6756B"/>
    <w:multiLevelType w:val="multilevel"/>
    <w:tmpl w:val="A8960852"/>
    <w:lvl w:ilvl="0">
      <w:start w:val="1"/>
      <w:numFmt w:val="decimal"/>
      <w:lvlText w:val="%1"/>
      <w:lvlJc w:val="left"/>
      <w:pPr>
        <w:ind w:left="1059" w:hanging="540"/>
      </w:pPr>
      <w:rPr>
        <w:rFonts w:hint="default"/>
        <w:lang w:val="en-US" w:eastAsia="en-US" w:bidi="ar-SA"/>
      </w:rPr>
    </w:lvl>
    <w:lvl w:ilvl="1">
      <w:start w:val="1"/>
      <w:numFmt w:val="decimalZero"/>
      <w:lvlText w:val="%1.%2"/>
      <w:lvlJc w:val="left"/>
      <w:pPr>
        <w:ind w:left="1059" w:hanging="540"/>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420" w:hanging="360"/>
      </w:pPr>
      <w:rPr>
        <w:rFonts w:ascii="Times New Roman" w:eastAsia="Times New Roman" w:hAnsi="Times New Roman" w:cs="Times New Roman" w:hint="default"/>
        <w:b w:val="0"/>
        <w:bCs w:val="0"/>
        <w:i w:val="0"/>
        <w:iCs w:val="0"/>
        <w:spacing w:val="-1"/>
        <w:w w:val="100"/>
        <w:sz w:val="18"/>
        <w:szCs w:val="18"/>
        <w:lang w:val="en-US" w:eastAsia="en-US" w:bidi="ar-SA"/>
      </w:rPr>
    </w:lvl>
    <w:lvl w:ilvl="3">
      <w:numFmt w:val="bullet"/>
      <w:lvlText w:val="•"/>
      <w:lvlJc w:val="left"/>
      <w:pPr>
        <w:ind w:left="3535" w:hanging="360"/>
      </w:pPr>
      <w:rPr>
        <w:rFonts w:hint="default"/>
        <w:lang w:val="en-US" w:eastAsia="en-US" w:bidi="ar-SA"/>
      </w:rPr>
    </w:lvl>
    <w:lvl w:ilvl="4">
      <w:numFmt w:val="bullet"/>
      <w:lvlText w:val="•"/>
      <w:lvlJc w:val="left"/>
      <w:pPr>
        <w:ind w:left="4593" w:hanging="360"/>
      </w:pPr>
      <w:rPr>
        <w:rFonts w:hint="default"/>
        <w:lang w:val="en-US" w:eastAsia="en-US" w:bidi="ar-SA"/>
      </w:rPr>
    </w:lvl>
    <w:lvl w:ilvl="5">
      <w:numFmt w:val="bullet"/>
      <w:lvlText w:val="•"/>
      <w:lvlJc w:val="left"/>
      <w:pPr>
        <w:ind w:left="5651" w:hanging="360"/>
      </w:pPr>
      <w:rPr>
        <w:rFonts w:hint="default"/>
        <w:lang w:val="en-US" w:eastAsia="en-US" w:bidi="ar-SA"/>
      </w:rPr>
    </w:lvl>
    <w:lvl w:ilvl="6">
      <w:numFmt w:val="bullet"/>
      <w:lvlText w:val="•"/>
      <w:lvlJc w:val="left"/>
      <w:pPr>
        <w:ind w:left="6708" w:hanging="360"/>
      </w:pPr>
      <w:rPr>
        <w:rFonts w:hint="default"/>
        <w:lang w:val="en-US" w:eastAsia="en-US" w:bidi="ar-SA"/>
      </w:rPr>
    </w:lvl>
    <w:lvl w:ilvl="7">
      <w:numFmt w:val="bullet"/>
      <w:lvlText w:val="•"/>
      <w:lvlJc w:val="left"/>
      <w:pPr>
        <w:ind w:left="7766" w:hanging="360"/>
      </w:pPr>
      <w:rPr>
        <w:rFonts w:hint="default"/>
        <w:lang w:val="en-US" w:eastAsia="en-US" w:bidi="ar-SA"/>
      </w:rPr>
    </w:lvl>
    <w:lvl w:ilvl="8">
      <w:numFmt w:val="bullet"/>
      <w:lvlText w:val="•"/>
      <w:lvlJc w:val="left"/>
      <w:pPr>
        <w:ind w:left="8824" w:hanging="360"/>
      </w:pPr>
      <w:rPr>
        <w:rFonts w:hint="default"/>
        <w:lang w:val="en-US" w:eastAsia="en-US" w:bidi="ar-SA"/>
      </w:rPr>
    </w:lvl>
  </w:abstractNum>
  <w:abstractNum w:abstractNumId="2" w15:restartNumberingAfterBreak="0">
    <w:nsid w:val="04DB7DE3"/>
    <w:multiLevelType w:val="multilevel"/>
    <w:tmpl w:val="7EE814DC"/>
    <w:lvl w:ilvl="0">
      <w:start w:val="7"/>
      <w:numFmt w:val="decimal"/>
      <w:lvlText w:val="%1"/>
      <w:lvlJc w:val="left"/>
      <w:pPr>
        <w:ind w:left="1023" w:hanging="504"/>
      </w:pPr>
      <w:rPr>
        <w:rFonts w:hint="default"/>
        <w:lang w:val="en-US" w:eastAsia="en-US" w:bidi="ar-SA"/>
      </w:rPr>
    </w:lvl>
    <w:lvl w:ilvl="1">
      <w:start w:val="10"/>
      <w:numFmt w:val="decimal"/>
      <w:lvlText w:val="%1.%2"/>
      <w:lvlJc w:val="left"/>
      <w:pPr>
        <w:ind w:left="1023" w:hanging="504"/>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060" w:hanging="245"/>
      </w:pPr>
      <w:rPr>
        <w:rFonts w:ascii="Times New Roman" w:eastAsia="Times New Roman" w:hAnsi="Times New Roman" w:cs="Times New Roman" w:hint="default"/>
        <w:b w:val="0"/>
        <w:bCs w:val="0"/>
        <w:i w:val="0"/>
        <w:iCs w:val="0"/>
        <w:spacing w:val="-1"/>
        <w:w w:val="100"/>
        <w:sz w:val="18"/>
        <w:szCs w:val="18"/>
        <w:lang w:val="en-US" w:eastAsia="en-US" w:bidi="ar-SA"/>
      </w:rPr>
    </w:lvl>
    <w:lvl w:ilvl="3">
      <w:numFmt w:val="bullet"/>
      <w:lvlText w:val="•"/>
      <w:lvlJc w:val="left"/>
      <w:pPr>
        <w:ind w:left="3255" w:hanging="245"/>
      </w:pPr>
      <w:rPr>
        <w:rFonts w:hint="default"/>
        <w:lang w:val="en-US" w:eastAsia="en-US" w:bidi="ar-SA"/>
      </w:rPr>
    </w:lvl>
    <w:lvl w:ilvl="4">
      <w:numFmt w:val="bullet"/>
      <w:lvlText w:val="•"/>
      <w:lvlJc w:val="left"/>
      <w:pPr>
        <w:ind w:left="4353" w:hanging="245"/>
      </w:pPr>
      <w:rPr>
        <w:rFonts w:hint="default"/>
        <w:lang w:val="en-US" w:eastAsia="en-US" w:bidi="ar-SA"/>
      </w:rPr>
    </w:lvl>
    <w:lvl w:ilvl="5">
      <w:numFmt w:val="bullet"/>
      <w:lvlText w:val="•"/>
      <w:lvlJc w:val="left"/>
      <w:pPr>
        <w:ind w:left="5451" w:hanging="245"/>
      </w:pPr>
      <w:rPr>
        <w:rFonts w:hint="default"/>
        <w:lang w:val="en-US" w:eastAsia="en-US" w:bidi="ar-SA"/>
      </w:rPr>
    </w:lvl>
    <w:lvl w:ilvl="6">
      <w:numFmt w:val="bullet"/>
      <w:lvlText w:val="•"/>
      <w:lvlJc w:val="left"/>
      <w:pPr>
        <w:ind w:left="6548" w:hanging="245"/>
      </w:pPr>
      <w:rPr>
        <w:rFonts w:hint="default"/>
        <w:lang w:val="en-US" w:eastAsia="en-US" w:bidi="ar-SA"/>
      </w:rPr>
    </w:lvl>
    <w:lvl w:ilvl="7">
      <w:numFmt w:val="bullet"/>
      <w:lvlText w:val="•"/>
      <w:lvlJc w:val="left"/>
      <w:pPr>
        <w:ind w:left="7646" w:hanging="245"/>
      </w:pPr>
      <w:rPr>
        <w:rFonts w:hint="default"/>
        <w:lang w:val="en-US" w:eastAsia="en-US" w:bidi="ar-SA"/>
      </w:rPr>
    </w:lvl>
    <w:lvl w:ilvl="8">
      <w:numFmt w:val="bullet"/>
      <w:lvlText w:val="•"/>
      <w:lvlJc w:val="left"/>
      <w:pPr>
        <w:ind w:left="8744" w:hanging="245"/>
      </w:pPr>
      <w:rPr>
        <w:rFonts w:hint="default"/>
        <w:lang w:val="en-US" w:eastAsia="en-US" w:bidi="ar-SA"/>
      </w:rPr>
    </w:lvl>
  </w:abstractNum>
  <w:abstractNum w:abstractNumId="3" w15:restartNumberingAfterBreak="0">
    <w:nsid w:val="05C62559"/>
    <w:multiLevelType w:val="multilevel"/>
    <w:tmpl w:val="F4FAB470"/>
    <w:lvl w:ilvl="0">
      <w:start w:val="3"/>
      <w:numFmt w:val="decimal"/>
      <w:lvlText w:val="%1"/>
      <w:lvlJc w:val="left"/>
      <w:pPr>
        <w:ind w:left="1059" w:hanging="540"/>
      </w:pPr>
      <w:rPr>
        <w:rFonts w:hint="default"/>
        <w:lang w:val="en-US" w:eastAsia="en-US" w:bidi="ar-SA"/>
      </w:rPr>
    </w:lvl>
    <w:lvl w:ilvl="1">
      <w:start w:val="1"/>
      <w:numFmt w:val="decimalZero"/>
      <w:lvlText w:val="%1.%2"/>
      <w:lvlJc w:val="left"/>
      <w:pPr>
        <w:ind w:left="1059" w:hanging="540"/>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419" w:hanging="216"/>
      </w:pPr>
      <w:rPr>
        <w:rFonts w:ascii="Times New Roman" w:eastAsia="Times New Roman" w:hAnsi="Times New Roman" w:cs="Times New Roman" w:hint="default"/>
        <w:b w:val="0"/>
        <w:bCs w:val="0"/>
        <w:i w:val="0"/>
        <w:iCs w:val="0"/>
        <w:spacing w:val="-1"/>
        <w:w w:val="100"/>
        <w:sz w:val="18"/>
        <w:szCs w:val="18"/>
        <w:lang w:val="en-US" w:eastAsia="en-US" w:bidi="ar-SA"/>
      </w:rPr>
    </w:lvl>
    <w:lvl w:ilvl="3">
      <w:start w:val="1"/>
      <w:numFmt w:val="decimal"/>
      <w:lvlText w:val="%4."/>
      <w:lvlJc w:val="left"/>
      <w:pPr>
        <w:ind w:left="1779" w:hanging="360"/>
      </w:pPr>
      <w:rPr>
        <w:rFonts w:ascii="Times New Roman" w:eastAsia="Times New Roman" w:hAnsi="Times New Roman" w:cs="Times New Roman" w:hint="default"/>
        <w:b w:val="0"/>
        <w:bCs w:val="0"/>
        <w:i w:val="0"/>
        <w:iCs w:val="0"/>
        <w:spacing w:val="0"/>
        <w:w w:val="100"/>
        <w:sz w:val="18"/>
        <w:szCs w:val="18"/>
        <w:lang w:val="en-US" w:eastAsia="en-US" w:bidi="ar-SA"/>
      </w:rPr>
    </w:lvl>
    <w:lvl w:ilvl="4">
      <w:start w:val="1"/>
      <w:numFmt w:val="lowerLetter"/>
      <w:lvlText w:val="%5."/>
      <w:lvlJc w:val="left"/>
      <w:pPr>
        <w:ind w:left="2140" w:hanging="360"/>
      </w:pPr>
      <w:rPr>
        <w:rFonts w:ascii="Times New Roman" w:eastAsia="Times New Roman" w:hAnsi="Times New Roman" w:cs="Times New Roman" w:hint="default"/>
        <w:b w:val="0"/>
        <w:bCs w:val="0"/>
        <w:i w:val="0"/>
        <w:iCs w:val="0"/>
        <w:spacing w:val="-1"/>
        <w:w w:val="100"/>
        <w:sz w:val="18"/>
        <w:szCs w:val="18"/>
        <w:lang w:val="en-US" w:eastAsia="en-US" w:bidi="ar-SA"/>
      </w:rPr>
    </w:lvl>
    <w:lvl w:ilvl="5">
      <w:numFmt w:val="bullet"/>
      <w:lvlText w:val="•"/>
      <w:lvlJc w:val="left"/>
      <w:pPr>
        <w:ind w:left="4654" w:hanging="360"/>
      </w:pPr>
      <w:rPr>
        <w:rFonts w:hint="default"/>
        <w:lang w:val="en-US" w:eastAsia="en-US" w:bidi="ar-SA"/>
      </w:rPr>
    </w:lvl>
    <w:lvl w:ilvl="6">
      <w:numFmt w:val="bullet"/>
      <w:lvlText w:val="•"/>
      <w:lvlJc w:val="left"/>
      <w:pPr>
        <w:ind w:left="5911" w:hanging="360"/>
      </w:pPr>
      <w:rPr>
        <w:rFonts w:hint="default"/>
        <w:lang w:val="en-US" w:eastAsia="en-US" w:bidi="ar-SA"/>
      </w:rPr>
    </w:lvl>
    <w:lvl w:ilvl="7">
      <w:numFmt w:val="bullet"/>
      <w:lvlText w:val="•"/>
      <w:lvlJc w:val="left"/>
      <w:pPr>
        <w:ind w:left="7168" w:hanging="360"/>
      </w:pPr>
      <w:rPr>
        <w:rFonts w:hint="default"/>
        <w:lang w:val="en-US" w:eastAsia="en-US" w:bidi="ar-SA"/>
      </w:rPr>
    </w:lvl>
    <w:lvl w:ilvl="8">
      <w:numFmt w:val="bullet"/>
      <w:lvlText w:val="•"/>
      <w:lvlJc w:val="left"/>
      <w:pPr>
        <w:ind w:left="8425" w:hanging="360"/>
      </w:pPr>
      <w:rPr>
        <w:rFonts w:hint="default"/>
        <w:lang w:val="en-US" w:eastAsia="en-US" w:bidi="ar-SA"/>
      </w:rPr>
    </w:lvl>
  </w:abstractNum>
  <w:abstractNum w:abstractNumId="4" w15:restartNumberingAfterBreak="0">
    <w:nsid w:val="0A8B1BEB"/>
    <w:multiLevelType w:val="hybridMultilevel"/>
    <w:tmpl w:val="9692F2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D2D2AA6"/>
    <w:multiLevelType w:val="multilevel"/>
    <w:tmpl w:val="9474B6BE"/>
    <w:lvl w:ilvl="0">
      <w:start w:val="23"/>
      <w:numFmt w:val="decimal"/>
      <w:lvlText w:val="%1"/>
      <w:lvlJc w:val="left"/>
      <w:pPr>
        <w:ind w:left="1059" w:hanging="540"/>
      </w:pPr>
      <w:rPr>
        <w:rFonts w:hint="default"/>
        <w:lang w:val="en-US" w:eastAsia="en-US" w:bidi="ar-SA"/>
      </w:rPr>
    </w:lvl>
    <w:lvl w:ilvl="1">
      <w:start w:val="1"/>
      <w:numFmt w:val="decimalZero"/>
      <w:lvlText w:val="%1.%2"/>
      <w:lvlJc w:val="left"/>
      <w:pPr>
        <w:ind w:left="1059" w:hanging="540"/>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420" w:hanging="360"/>
      </w:pPr>
      <w:rPr>
        <w:rFonts w:ascii="Times New Roman" w:eastAsia="Times New Roman" w:hAnsi="Times New Roman" w:cs="Times New Roman" w:hint="default"/>
        <w:b w:val="0"/>
        <w:bCs w:val="0"/>
        <w:i w:val="0"/>
        <w:iCs w:val="0"/>
        <w:spacing w:val="-1"/>
        <w:w w:val="100"/>
        <w:sz w:val="18"/>
        <w:szCs w:val="18"/>
        <w:lang w:val="en-US" w:eastAsia="en-US" w:bidi="ar-SA"/>
      </w:rPr>
    </w:lvl>
    <w:lvl w:ilvl="3">
      <w:start w:val="1"/>
      <w:numFmt w:val="decimal"/>
      <w:lvlText w:val="%4."/>
      <w:lvlJc w:val="left"/>
      <w:pPr>
        <w:ind w:left="1780" w:hanging="360"/>
      </w:pPr>
      <w:rPr>
        <w:rFonts w:ascii="Times New Roman" w:eastAsia="Times New Roman" w:hAnsi="Times New Roman" w:cs="Times New Roman" w:hint="default"/>
        <w:b w:val="0"/>
        <w:bCs w:val="0"/>
        <w:i w:val="0"/>
        <w:iCs w:val="0"/>
        <w:spacing w:val="0"/>
        <w:w w:val="100"/>
        <w:sz w:val="18"/>
        <w:szCs w:val="18"/>
        <w:lang w:val="en-US" w:eastAsia="en-US" w:bidi="ar-SA"/>
      </w:rPr>
    </w:lvl>
    <w:lvl w:ilvl="4">
      <w:numFmt w:val="bullet"/>
      <w:lvlText w:val="•"/>
      <w:lvlJc w:val="left"/>
      <w:pPr>
        <w:ind w:left="4070" w:hanging="360"/>
      </w:pPr>
      <w:rPr>
        <w:rFonts w:hint="default"/>
        <w:lang w:val="en-US" w:eastAsia="en-US" w:bidi="ar-SA"/>
      </w:rPr>
    </w:lvl>
    <w:lvl w:ilvl="5">
      <w:numFmt w:val="bullet"/>
      <w:lvlText w:val="•"/>
      <w:lvlJc w:val="left"/>
      <w:pPr>
        <w:ind w:left="5215" w:hanging="360"/>
      </w:pPr>
      <w:rPr>
        <w:rFonts w:hint="default"/>
        <w:lang w:val="en-US" w:eastAsia="en-US" w:bidi="ar-SA"/>
      </w:rPr>
    </w:lvl>
    <w:lvl w:ilvl="6">
      <w:numFmt w:val="bullet"/>
      <w:lvlText w:val="•"/>
      <w:lvlJc w:val="left"/>
      <w:pPr>
        <w:ind w:left="6360" w:hanging="360"/>
      </w:pPr>
      <w:rPr>
        <w:rFonts w:hint="default"/>
        <w:lang w:val="en-US" w:eastAsia="en-US" w:bidi="ar-SA"/>
      </w:rPr>
    </w:lvl>
    <w:lvl w:ilvl="7">
      <w:numFmt w:val="bullet"/>
      <w:lvlText w:val="•"/>
      <w:lvlJc w:val="left"/>
      <w:pPr>
        <w:ind w:left="7505" w:hanging="360"/>
      </w:pPr>
      <w:rPr>
        <w:rFonts w:hint="default"/>
        <w:lang w:val="en-US" w:eastAsia="en-US" w:bidi="ar-SA"/>
      </w:rPr>
    </w:lvl>
    <w:lvl w:ilvl="8">
      <w:numFmt w:val="bullet"/>
      <w:lvlText w:val="•"/>
      <w:lvlJc w:val="left"/>
      <w:pPr>
        <w:ind w:left="8650" w:hanging="360"/>
      </w:pPr>
      <w:rPr>
        <w:rFonts w:hint="default"/>
        <w:lang w:val="en-US" w:eastAsia="en-US" w:bidi="ar-SA"/>
      </w:rPr>
    </w:lvl>
  </w:abstractNum>
  <w:abstractNum w:abstractNumId="6" w15:restartNumberingAfterBreak="0">
    <w:nsid w:val="12C00572"/>
    <w:multiLevelType w:val="multilevel"/>
    <w:tmpl w:val="3D76538E"/>
    <w:lvl w:ilvl="0">
      <w:start w:val="22"/>
      <w:numFmt w:val="decimal"/>
      <w:lvlText w:val="%1"/>
      <w:lvlJc w:val="left"/>
      <w:pPr>
        <w:ind w:left="1059" w:hanging="540"/>
      </w:pPr>
      <w:rPr>
        <w:rFonts w:hint="default"/>
        <w:lang w:val="en-US" w:eastAsia="en-US" w:bidi="ar-SA"/>
      </w:rPr>
    </w:lvl>
    <w:lvl w:ilvl="1">
      <w:start w:val="1"/>
      <w:numFmt w:val="decimalZero"/>
      <w:lvlText w:val="%1.%2"/>
      <w:lvlJc w:val="left"/>
      <w:pPr>
        <w:ind w:left="1059" w:hanging="540"/>
      </w:pPr>
      <w:rPr>
        <w:rFonts w:ascii="Times New Roman" w:eastAsia="Times New Roman" w:hAnsi="Times New Roman" w:cs="Times New Roman" w:hint="default"/>
        <w:b w:val="0"/>
        <w:bCs w:val="0"/>
        <w:i w:val="0"/>
        <w:iCs w:val="0"/>
        <w:spacing w:val="-2"/>
        <w:w w:val="100"/>
        <w:sz w:val="18"/>
        <w:szCs w:val="18"/>
        <w:lang w:val="en-US" w:eastAsia="en-US" w:bidi="ar-SA"/>
      </w:rPr>
    </w:lvl>
    <w:lvl w:ilvl="2">
      <w:numFmt w:val="bullet"/>
      <w:lvlText w:val="•"/>
      <w:lvlJc w:val="left"/>
      <w:pPr>
        <w:ind w:left="3036" w:hanging="540"/>
      </w:pPr>
      <w:rPr>
        <w:rFonts w:hint="default"/>
        <w:lang w:val="en-US" w:eastAsia="en-US" w:bidi="ar-SA"/>
      </w:rPr>
    </w:lvl>
    <w:lvl w:ilvl="3">
      <w:numFmt w:val="bullet"/>
      <w:lvlText w:val="•"/>
      <w:lvlJc w:val="left"/>
      <w:pPr>
        <w:ind w:left="4024" w:hanging="540"/>
      </w:pPr>
      <w:rPr>
        <w:rFonts w:hint="default"/>
        <w:lang w:val="en-US" w:eastAsia="en-US" w:bidi="ar-SA"/>
      </w:rPr>
    </w:lvl>
    <w:lvl w:ilvl="4">
      <w:numFmt w:val="bullet"/>
      <w:lvlText w:val="•"/>
      <w:lvlJc w:val="left"/>
      <w:pPr>
        <w:ind w:left="5012" w:hanging="540"/>
      </w:pPr>
      <w:rPr>
        <w:rFonts w:hint="default"/>
        <w:lang w:val="en-US" w:eastAsia="en-US" w:bidi="ar-SA"/>
      </w:rPr>
    </w:lvl>
    <w:lvl w:ilvl="5">
      <w:numFmt w:val="bullet"/>
      <w:lvlText w:val="•"/>
      <w:lvlJc w:val="left"/>
      <w:pPr>
        <w:ind w:left="6000" w:hanging="540"/>
      </w:pPr>
      <w:rPr>
        <w:rFonts w:hint="default"/>
        <w:lang w:val="en-US" w:eastAsia="en-US" w:bidi="ar-SA"/>
      </w:rPr>
    </w:lvl>
    <w:lvl w:ilvl="6">
      <w:numFmt w:val="bullet"/>
      <w:lvlText w:val="•"/>
      <w:lvlJc w:val="left"/>
      <w:pPr>
        <w:ind w:left="6988" w:hanging="540"/>
      </w:pPr>
      <w:rPr>
        <w:rFonts w:hint="default"/>
        <w:lang w:val="en-US" w:eastAsia="en-US" w:bidi="ar-SA"/>
      </w:rPr>
    </w:lvl>
    <w:lvl w:ilvl="7">
      <w:numFmt w:val="bullet"/>
      <w:lvlText w:val="•"/>
      <w:lvlJc w:val="left"/>
      <w:pPr>
        <w:ind w:left="7976" w:hanging="540"/>
      </w:pPr>
      <w:rPr>
        <w:rFonts w:hint="default"/>
        <w:lang w:val="en-US" w:eastAsia="en-US" w:bidi="ar-SA"/>
      </w:rPr>
    </w:lvl>
    <w:lvl w:ilvl="8">
      <w:numFmt w:val="bullet"/>
      <w:lvlText w:val="•"/>
      <w:lvlJc w:val="left"/>
      <w:pPr>
        <w:ind w:left="8964" w:hanging="540"/>
      </w:pPr>
      <w:rPr>
        <w:rFonts w:hint="default"/>
        <w:lang w:val="en-US" w:eastAsia="en-US" w:bidi="ar-SA"/>
      </w:rPr>
    </w:lvl>
  </w:abstractNum>
  <w:abstractNum w:abstractNumId="7" w15:restartNumberingAfterBreak="0">
    <w:nsid w:val="153706B4"/>
    <w:multiLevelType w:val="multilevel"/>
    <w:tmpl w:val="9C3C1FDC"/>
    <w:lvl w:ilvl="0">
      <w:start w:val="21"/>
      <w:numFmt w:val="decimal"/>
      <w:lvlText w:val="%1"/>
      <w:lvlJc w:val="left"/>
      <w:pPr>
        <w:ind w:left="1060" w:hanging="540"/>
      </w:pPr>
      <w:rPr>
        <w:rFonts w:hint="default"/>
        <w:lang w:val="en-US" w:eastAsia="en-US" w:bidi="ar-SA"/>
      </w:rPr>
    </w:lvl>
    <w:lvl w:ilvl="1">
      <w:start w:val="10"/>
      <w:numFmt w:val="decimal"/>
      <w:lvlText w:val="%1.%2"/>
      <w:lvlJc w:val="left"/>
      <w:pPr>
        <w:ind w:left="1060" w:hanging="540"/>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119" w:hanging="840"/>
      </w:pPr>
      <w:rPr>
        <w:rFonts w:ascii="Times New Roman" w:eastAsia="Times New Roman" w:hAnsi="Times New Roman" w:cs="Times New Roman" w:hint="default"/>
        <w:b w:val="0"/>
        <w:bCs w:val="0"/>
        <w:i w:val="0"/>
        <w:iCs w:val="0"/>
        <w:spacing w:val="-1"/>
        <w:w w:val="100"/>
        <w:sz w:val="18"/>
        <w:szCs w:val="18"/>
        <w:lang w:val="en-US" w:eastAsia="en-US" w:bidi="ar-SA"/>
      </w:rPr>
    </w:lvl>
    <w:lvl w:ilvl="3">
      <w:numFmt w:val="bullet"/>
      <w:lvlText w:val="-"/>
      <w:lvlJc w:val="left"/>
      <w:pPr>
        <w:ind w:left="1959" w:hanging="360"/>
      </w:pPr>
      <w:rPr>
        <w:rFonts w:ascii="Times New Roman" w:eastAsia="Times New Roman" w:hAnsi="Times New Roman" w:cs="Times New Roman" w:hint="default"/>
        <w:b w:val="0"/>
        <w:bCs w:val="0"/>
        <w:i w:val="0"/>
        <w:iCs w:val="0"/>
        <w:w w:val="100"/>
        <w:sz w:val="18"/>
        <w:szCs w:val="18"/>
        <w:lang w:val="en-US" w:eastAsia="en-US" w:bidi="ar-SA"/>
      </w:rPr>
    </w:lvl>
    <w:lvl w:ilvl="4">
      <w:numFmt w:val="bullet"/>
      <w:lvlText w:val="•"/>
      <w:lvlJc w:val="left"/>
      <w:pPr>
        <w:ind w:left="1620" w:hanging="360"/>
      </w:pPr>
      <w:rPr>
        <w:rFonts w:hint="default"/>
        <w:lang w:val="en-US" w:eastAsia="en-US" w:bidi="ar-SA"/>
      </w:rPr>
    </w:lvl>
    <w:lvl w:ilvl="5">
      <w:numFmt w:val="bullet"/>
      <w:lvlText w:val="•"/>
      <w:lvlJc w:val="left"/>
      <w:pPr>
        <w:ind w:left="1960" w:hanging="360"/>
      </w:pPr>
      <w:rPr>
        <w:rFonts w:hint="default"/>
        <w:lang w:val="en-US" w:eastAsia="en-US" w:bidi="ar-SA"/>
      </w:rPr>
    </w:lvl>
    <w:lvl w:ilvl="6">
      <w:numFmt w:val="bullet"/>
      <w:lvlText w:val="•"/>
      <w:lvlJc w:val="left"/>
      <w:pPr>
        <w:ind w:left="3756" w:hanging="360"/>
      </w:pPr>
      <w:rPr>
        <w:rFonts w:hint="default"/>
        <w:lang w:val="en-US" w:eastAsia="en-US" w:bidi="ar-SA"/>
      </w:rPr>
    </w:lvl>
    <w:lvl w:ilvl="7">
      <w:numFmt w:val="bullet"/>
      <w:lvlText w:val="•"/>
      <w:lvlJc w:val="left"/>
      <w:pPr>
        <w:ind w:left="5552" w:hanging="360"/>
      </w:pPr>
      <w:rPr>
        <w:rFonts w:hint="default"/>
        <w:lang w:val="en-US" w:eastAsia="en-US" w:bidi="ar-SA"/>
      </w:rPr>
    </w:lvl>
    <w:lvl w:ilvl="8">
      <w:numFmt w:val="bullet"/>
      <w:lvlText w:val="•"/>
      <w:lvlJc w:val="left"/>
      <w:pPr>
        <w:ind w:left="7348" w:hanging="360"/>
      </w:pPr>
      <w:rPr>
        <w:rFonts w:hint="default"/>
        <w:lang w:val="en-US" w:eastAsia="en-US" w:bidi="ar-SA"/>
      </w:rPr>
    </w:lvl>
  </w:abstractNum>
  <w:abstractNum w:abstractNumId="8" w15:restartNumberingAfterBreak="0">
    <w:nsid w:val="1A031E7C"/>
    <w:multiLevelType w:val="hybridMultilevel"/>
    <w:tmpl w:val="5ACA7CBC"/>
    <w:lvl w:ilvl="0" w:tplc="9DE25A6E">
      <w:start w:val="1"/>
      <w:numFmt w:val="decimal"/>
      <w:lvlText w:val="%1."/>
      <w:lvlJc w:val="left"/>
      <w:pPr>
        <w:ind w:left="1780" w:hanging="360"/>
      </w:pPr>
      <w:rPr>
        <w:rFonts w:ascii="Times New Roman" w:eastAsia="Times New Roman" w:hAnsi="Times New Roman" w:cs="Times New Roman" w:hint="default"/>
        <w:b w:val="0"/>
        <w:bCs w:val="0"/>
        <w:i w:val="0"/>
        <w:iCs w:val="0"/>
        <w:spacing w:val="0"/>
        <w:w w:val="100"/>
        <w:sz w:val="18"/>
        <w:szCs w:val="18"/>
        <w:lang w:val="en-US" w:eastAsia="en-US" w:bidi="ar-SA"/>
      </w:rPr>
    </w:lvl>
    <w:lvl w:ilvl="1" w:tplc="B19E697E">
      <w:numFmt w:val="bullet"/>
      <w:lvlText w:val="-"/>
      <w:lvlJc w:val="left"/>
      <w:pPr>
        <w:ind w:left="2140" w:hanging="360"/>
      </w:pPr>
      <w:rPr>
        <w:rFonts w:ascii="Times New Roman" w:eastAsia="Times New Roman" w:hAnsi="Times New Roman" w:cs="Times New Roman" w:hint="default"/>
        <w:b w:val="0"/>
        <w:bCs w:val="0"/>
        <w:i w:val="0"/>
        <w:iCs w:val="0"/>
        <w:w w:val="100"/>
        <w:sz w:val="18"/>
        <w:szCs w:val="18"/>
        <w:lang w:val="en-US" w:eastAsia="en-US" w:bidi="ar-SA"/>
      </w:rPr>
    </w:lvl>
    <w:lvl w:ilvl="2" w:tplc="6340069C">
      <w:numFmt w:val="bullet"/>
      <w:lvlText w:val="•"/>
      <w:lvlJc w:val="left"/>
      <w:pPr>
        <w:ind w:left="3117" w:hanging="360"/>
      </w:pPr>
      <w:rPr>
        <w:rFonts w:hint="default"/>
        <w:lang w:val="en-US" w:eastAsia="en-US" w:bidi="ar-SA"/>
      </w:rPr>
    </w:lvl>
    <w:lvl w:ilvl="3" w:tplc="0A747DAE">
      <w:numFmt w:val="bullet"/>
      <w:lvlText w:val="•"/>
      <w:lvlJc w:val="left"/>
      <w:pPr>
        <w:ind w:left="4095" w:hanging="360"/>
      </w:pPr>
      <w:rPr>
        <w:rFonts w:hint="default"/>
        <w:lang w:val="en-US" w:eastAsia="en-US" w:bidi="ar-SA"/>
      </w:rPr>
    </w:lvl>
    <w:lvl w:ilvl="4" w:tplc="DDEC5DB8">
      <w:numFmt w:val="bullet"/>
      <w:lvlText w:val="•"/>
      <w:lvlJc w:val="left"/>
      <w:pPr>
        <w:ind w:left="5073" w:hanging="360"/>
      </w:pPr>
      <w:rPr>
        <w:rFonts w:hint="default"/>
        <w:lang w:val="en-US" w:eastAsia="en-US" w:bidi="ar-SA"/>
      </w:rPr>
    </w:lvl>
    <w:lvl w:ilvl="5" w:tplc="D3029F34">
      <w:numFmt w:val="bullet"/>
      <w:lvlText w:val="•"/>
      <w:lvlJc w:val="left"/>
      <w:pPr>
        <w:ind w:left="6051" w:hanging="360"/>
      </w:pPr>
      <w:rPr>
        <w:rFonts w:hint="default"/>
        <w:lang w:val="en-US" w:eastAsia="en-US" w:bidi="ar-SA"/>
      </w:rPr>
    </w:lvl>
    <w:lvl w:ilvl="6" w:tplc="07C43BE4">
      <w:numFmt w:val="bullet"/>
      <w:lvlText w:val="•"/>
      <w:lvlJc w:val="left"/>
      <w:pPr>
        <w:ind w:left="7028" w:hanging="360"/>
      </w:pPr>
      <w:rPr>
        <w:rFonts w:hint="default"/>
        <w:lang w:val="en-US" w:eastAsia="en-US" w:bidi="ar-SA"/>
      </w:rPr>
    </w:lvl>
    <w:lvl w:ilvl="7" w:tplc="08282E8C">
      <w:numFmt w:val="bullet"/>
      <w:lvlText w:val="•"/>
      <w:lvlJc w:val="left"/>
      <w:pPr>
        <w:ind w:left="8006" w:hanging="360"/>
      </w:pPr>
      <w:rPr>
        <w:rFonts w:hint="default"/>
        <w:lang w:val="en-US" w:eastAsia="en-US" w:bidi="ar-SA"/>
      </w:rPr>
    </w:lvl>
    <w:lvl w:ilvl="8" w:tplc="1E50556A">
      <w:numFmt w:val="bullet"/>
      <w:lvlText w:val="•"/>
      <w:lvlJc w:val="left"/>
      <w:pPr>
        <w:ind w:left="8984" w:hanging="360"/>
      </w:pPr>
      <w:rPr>
        <w:rFonts w:hint="default"/>
        <w:lang w:val="en-US" w:eastAsia="en-US" w:bidi="ar-SA"/>
      </w:rPr>
    </w:lvl>
  </w:abstractNum>
  <w:abstractNum w:abstractNumId="9" w15:restartNumberingAfterBreak="0">
    <w:nsid w:val="1B5C4E95"/>
    <w:multiLevelType w:val="multilevel"/>
    <w:tmpl w:val="CE320182"/>
    <w:lvl w:ilvl="0">
      <w:start w:val="9"/>
      <w:numFmt w:val="decimal"/>
      <w:lvlText w:val="%1"/>
      <w:lvlJc w:val="left"/>
      <w:pPr>
        <w:ind w:left="1060" w:hanging="540"/>
      </w:pPr>
      <w:rPr>
        <w:rFonts w:hint="default"/>
        <w:lang w:val="en-US" w:eastAsia="en-US" w:bidi="ar-SA"/>
      </w:rPr>
    </w:lvl>
    <w:lvl w:ilvl="1">
      <w:start w:val="1"/>
      <w:numFmt w:val="decimalZero"/>
      <w:lvlText w:val="%1.%2"/>
      <w:lvlJc w:val="left"/>
      <w:pPr>
        <w:ind w:left="1060" w:hanging="540"/>
      </w:pPr>
      <w:rPr>
        <w:rFonts w:ascii="Times New Roman" w:eastAsia="Times New Roman" w:hAnsi="Times New Roman" w:cs="Times New Roman" w:hint="default"/>
        <w:b w:val="0"/>
        <w:bCs w:val="0"/>
        <w:i w:val="0"/>
        <w:iCs w:val="0"/>
        <w:spacing w:val="-2"/>
        <w:w w:val="100"/>
        <w:sz w:val="18"/>
        <w:szCs w:val="18"/>
        <w:lang w:val="en-US" w:eastAsia="en-US" w:bidi="ar-SA"/>
      </w:rPr>
    </w:lvl>
    <w:lvl w:ilvl="2">
      <w:numFmt w:val="bullet"/>
      <w:lvlText w:val="•"/>
      <w:lvlJc w:val="left"/>
      <w:pPr>
        <w:ind w:left="3036" w:hanging="540"/>
      </w:pPr>
      <w:rPr>
        <w:rFonts w:hint="default"/>
        <w:lang w:val="en-US" w:eastAsia="en-US" w:bidi="ar-SA"/>
      </w:rPr>
    </w:lvl>
    <w:lvl w:ilvl="3">
      <w:numFmt w:val="bullet"/>
      <w:lvlText w:val="•"/>
      <w:lvlJc w:val="left"/>
      <w:pPr>
        <w:ind w:left="4024" w:hanging="540"/>
      </w:pPr>
      <w:rPr>
        <w:rFonts w:hint="default"/>
        <w:lang w:val="en-US" w:eastAsia="en-US" w:bidi="ar-SA"/>
      </w:rPr>
    </w:lvl>
    <w:lvl w:ilvl="4">
      <w:numFmt w:val="bullet"/>
      <w:lvlText w:val="•"/>
      <w:lvlJc w:val="left"/>
      <w:pPr>
        <w:ind w:left="5012" w:hanging="540"/>
      </w:pPr>
      <w:rPr>
        <w:rFonts w:hint="default"/>
        <w:lang w:val="en-US" w:eastAsia="en-US" w:bidi="ar-SA"/>
      </w:rPr>
    </w:lvl>
    <w:lvl w:ilvl="5">
      <w:numFmt w:val="bullet"/>
      <w:lvlText w:val="•"/>
      <w:lvlJc w:val="left"/>
      <w:pPr>
        <w:ind w:left="6000" w:hanging="540"/>
      </w:pPr>
      <w:rPr>
        <w:rFonts w:hint="default"/>
        <w:lang w:val="en-US" w:eastAsia="en-US" w:bidi="ar-SA"/>
      </w:rPr>
    </w:lvl>
    <w:lvl w:ilvl="6">
      <w:numFmt w:val="bullet"/>
      <w:lvlText w:val="•"/>
      <w:lvlJc w:val="left"/>
      <w:pPr>
        <w:ind w:left="6988" w:hanging="540"/>
      </w:pPr>
      <w:rPr>
        <w:rFonts w:hint="default"/>
        <w:lang w:val="en-US" w:eastAsia="en-US" w:bidi="ar-SA"/>
      </w:rPr>
    </w:lvl>
    <w:lvl w:ilvl="7">
      <w:numFmt w:val="bullet"/>
      <w:lvlText w:val="•"/>
      <w:lvlJc w:val="left"/>
      <w:pPr>
        <w:ind w:left="7976" w:hanging="540"/>
      </w:pPr>
      <w:rPr>
        <w:rFonts w:hint="default"/>
        <w:lang w:val="en-US" w:eastAsia="en-US" w:bidi="ar-SA"/>
      </w:rPr>
    </w:lvl>
    <w:lvl w:ilvl="8">
      <w:numFmt w:val="bullet"/>
      <w:lvlText w:val="•"/>
      <w:lvlJc w:val="left"/>
      <w:pPr>
        <w:ind w:left="8964" w:hanging="540"/>
      </w:pPr>
      <w:rPr>
        <w:rFonts w:hint="default"/>
        <w:lang w:val="en-US" w:eastAsia="en-US" w:bidi="ar-SA"/>
      </w:rPr>
    </w:lvl>
  </w:abstractNum>
  <w:abstractNum w:abstractNumId="10" w15:restartNumberingAfterBreak="0">
    <w:nsid w:val="1CAA6E03"/>
    <w:multiLevelType w:val="multilevel"/>
    <w:tmpl w:val="70B65FAE"/>
    <w:lvl w:ilvl="0">
      <w:start w:val="15"/>
      <w:numFmt w:val="decimal"/>
      <w:lvlText w:val="%1"/>
      <w:lvlJc w:val="left"/>
      <w:pPr>
        <w:ind w:left="1060" w:hanging="540"/>
      </w:pPr>
      <w:rPr>
        <w:rFonts w:hint="default"/>
        <w:lang w:val="en-US" w:eastAsia="en-US" w:bidi="ar-SA"/>
      </w:rPr>
    </w:lvl>
    <w:lvl w:ilvl="1">
      <w:start w:val="1"/>
      <w:numFmt w:val="decimalZero"/>
      <w:lvlText w:val="%1.%2"/>
      <w:lvlJc w:val="left"/>
      <w:pPr>
        <w:ind w:left="1060" w:hanging="540"/>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420" w:hanging="360"/>
      </w:pPr>
      <w:rPr>
        <w:rFonts w:hint="default"/>
        <w:spacing w:val="-1"/>
        <w:w w:val="100"/>
        <w:lang w:val="en-US" w:eastAsia="en-US" w:bidi="ar-SA"/>
      </w:rPr>
    </w:lvl>
    <w:lvl w:ilvl="3">
      <w:numFmt w:val="bullet"/>
      <w:lvlText w:val="-"/>
      <w:lvlJc w:val="left"/>
      <w:pPr>
        <w:ind w:left="1780" w:hanging="360"/>
      </w:pPr>
      <w:rPr>
        <w:rFonts w:ascii="Times New Roman" w:eastAsia="Times New Roman" w:hAnsi="Times New Roman" w:cs="Times New Roman" w:hint="default"/>
        <w:b w:val="0"/>
        <w:bCs w:val="0"/>
        <w:i w:val="0"/>
        <w:iCs w:val="0"/>
        <w:w w:val="100"/>
        <w:sz w:val="18"/>
        <w:szCs w:val="18"/>
        <w:lang w:val="en-US" w:eastAsia="en-US" w:bidi="ar-SA"/>
      </w:rPr>
    </w:lvl>
    <w:lvl w:ilvl="4">
      <w:numFmt w:val="bullet"/>
      <w:lvlText w:val="•"/>
      <w:lvlJc w:val="left"/>
      <w:pPr>
        <w:ind w:left="4070" w:hanging="360"/>
      </w:pPr>
      <w:rPr>
        <w:rFonts w:hint="default"/>
        <w:lang w:val="en-US" w:eastAsia="en-US" w:bidi="ar-SA"/>
      </w:rPr>
    </w:lvl>
    <w:lvl w:ilvl="5">
      <w:numFmt w:val="bullet"/>
      <w:lvlText w:val="•"/>
      <w:lvlJc w:val="left"/>
      <w:pPr>
        <w:ind w:left="5215" w:hanging="360"/>
      </w:pPr>
      <w:rPr>
        <w:rFonts w:hint="default"/>
        <w:lang w:val="en-US" w:eastAsia="en-US" w:bidi="ar-SA"/>
      </w:rPr>
    </w:lvl>
    <w:lvl w:ilvl="6">
      <w:numFmt w:val="bullet"/>
      <w:lvlText w:val="•"/>
      <w:lvlJc w:val="left"/>
      <w:pPr>
        <w:ind w:left="6360" w:hanging="360"/>
      </w:pPr>
      <w:rPr>
        <w:rFonts w:hint="default"/>
        <w:lang w:val="en-US" w:eastAsia="en-US" w:bidi="ar-SA"/>
      </w:rPr>
    </w:lvl>
    <w:lvl w:ilvl="7">
      <w:numFmt w:val="bullet"/>
      <w:lvlText w:val="•"/>
      <w:lvlJc w:val="left"/>
      <w:pPr>
        <w:ind w:left="7505" w:hanging="360"/>
      </w:pPr>
      <w:rPr>
        <w:rFonts w:hint="default"/>
        <w:lang w:val="en-US" w:eastAsia="en-US" w:bidi="ar-SA"/>
      </w:rPr>
    </w:lvl>
    <w:lvl w:ilvl="8">
      <w:numFmt w:val="bullet"/>
      <w:lvlText w:val="•"/>
      <w:lvlJc w:val="left"/>
      <w:pPr>
        <w:ind w:left="8650" w:hanging="360"/>
      </w:pPr>
      <w:rPr>
        <w:rFonts w:hint="default"/>
        <w:lang w:val="en-US" w:eastAsia="en-US" w:bidi="ar-SA"/>
      </w:rPr>
    </w:lvl>
  </w:abstractNum>
  <w:abstractNum w:abstractNumId="11" w15:restartNumberingAfterBreak="0">
    <w:nsid w:val="1FC17938"/>
    <w:multiLevelType w:val="multilevel"/>
    <w:tmpl w:val="49B4FEC0"/>
    <w:lvl w:ilvl="0">
      <w:start w:val="6"/>
      <w:numFmt w:val="decimal"/>
      <w:lvlText w:val="%1"/>
      <w:lvlJc w:val="left"/>
      <w:pPr>
        <w:ind w:left="1060" w:hanging="540"/>
      </w:pPr>
      <w:rPr>
        <w:rFonts w:hint="default"/>
        <w:lang w:val="en-US" w:eastAsia="en-US" w:bidi="ar-SA"/>
      </w:rPr>
    </w:lvl>
    <w:lvl w:ilvl="1">
      <w:start w:val="1"/>
      <w:numFmt w:val="decimalZero"/>
      <w:lvlText w:val="%1.%2"/>
      <w:lvlJc w:val="left"/>
      <w:pPr>
        <w:ind w:left="1060" w:hanging="540"/>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420" w:hanging="360"/>
      </w:pPr>
      <w:rPr>
        <w:rFonts w:ascii="Times New Roman" w:eastAsia="Times New Roman" w:hAnsi="Times New Roman" w:cs="Times New Roman" w:hint="default"/>
        <w:b w:val="0"/>
        <w:bCs w:val="0"/>
        <w:i w:val="0"/>
        <w:iCs w:val="0"/>
        <w:spacing w:val="-1"/>
        <w:w w:val="100"/>
        <w:sz w:val="18"/>
        <w:szCs w:val="18"/>
        <w:lang w:val="en-US" w:eastAsia="en-US" w:bidi="ar-SA"/>
      </w:rPr>
    </w:lvl>
    <w:lvl w:ilvl="3">
      <w:start w:val="1"/>
      <w:numFmt w:val="decimal"/>
      <w:lvlText w:val="%4."/>
      <w:lvlJc w:val="left"/>
      <w:pPr>
        <w:ind w:left="1780" w:hanging="360"/>
      </w:pPr>
      <w:rPr>
        <w:rFonts w:ascii="Times New Roman" w:eastAsia="Times New Roman" w:hAnsi="Times New Roman" w:cs="Times New Roman" w:hint="default"/>
        <w:b w:val="0"/>
        <w:bCs w:val="0"/>
        <w:i w:val="0"/>
        <w:iCs w:val="0"/>
        <w:spacing w:val="0"/>
        <w:w w:val="100"/>
        <w:sz w:val="18"/>
        <w:szCs w:val="18"/>
        <w:lang w:val="en-US" w:eastAsia="en-US" w:bidi="ar-SA"/>
      </w:rPr>
    </w:lvl>
    <w:lvl w:ilvl="4">
      <w:start w:val="1"/>
      <w:numFmt w:val="lowerLetter"/>
      <w:lvlText w:val="%5."/>
      <w:lvlJc w:val="left"/>
      <w:pPr>
        <w:ind w:left="2140" w:hanging="360"/>
      </w:pPr>
      <w:rPr>
        <w:rFonts w:ascii="Times New Roman" w:eastAsia="Times New Roman" w:hAnsi="Times New Roman" w:cs="Times New Roman" w:hint="default"/>
        <w:b w:val="0"/>
        <w:bCs w:val="0"/>
        <w:i w:val="0"/>
        <w:iCs w:val="0"/>
        <w:spacing w:val="-1"/>
        <w:w w:val="100"/>
        <w:sz w:val="18"/>
        <w:szCs w:val="18"/>
        <w:lang w:val="en-US" w:eastAsia="en-US" w:bidi="ar-SA"/>
      </w:rPr>
    </w:lvl>
    <w:lvl w:ilvl="5">
      <w:numFmt w:val="bullet"/>
      <w:lvlText w:val="•"/>
      <w:lvlJc w:val="left"/>
      <w:pPr>
        <w:ind w:left="4654" w:hanging="360"/>
      </w:pPr>
      <w:rPr>
        <w:rFonts w:hint="default"/>
        <w:lang w:val="en-US" w:eastAsia="en-US" w:bidi="ar-SA"/>
      </w:rPr>
    </w:lvl>
    <w:lvl w:ilvl="6">
      <w:numFmt w:val="bullet"/>
      <w:lvlText w:val="•"/>
      <w:lvlJc w:val="left"/>
      <w:pPr>
        <w:ind w:left="5911" w:hanging="360"/>
      </w:pPr>
      <w:rPr>
        <w:rFonts w:hint="default"/>
        <w:lang w:val="en-US" w:eastAsia="en-US" w:bidi="ar-SA"/>
      </w:rPr>
    </w:lvl>
    <w:lvl w:ilvl="7">
      <w:numFmt w:val="bullet"/>
      <w:lvlText w:val="•"/>
      <w:lvlJc w:val="left"/>
      <w:pPr>
        <w:ind w:left="7168" w:hanging="360"/>
      </w:pPr>
      <w:rPr>
        <w:rFonts w:hint="default"/>
        <w:lang w:val="en-US" w:eastAsia="en-US" w:bidi="ar-SA"/>
      </w:rPr>
    </w:lvl>
    <w:lvl w:ilvl="8">
      <w:numFmt w:val="bullet"/>
      <w:lvlText w:val="•"/>
      <w:lvlJc w:val="left"/>
      <w:pPr>
        <w:ind w:left="8425" w:hanging="360"/>
      </w:pPr>
      <w:rPr>
        <w:rFonts w:hint="default"/>
        <w:lang w:val="en-US" w:eastAsia="en-US" w:bidi="ar-SA"/>
      </w:rPr>
    </w:lvl>
  </w:abstractNum>
  <w:abstractNum w:abstractNumId="12" w15:restartNumberingAfterBreak="0">
    <w:nsid w:val="24212C1A"/>
    <w:multiLevelType w:val="hybridMultilevel"/>
    <w:tmpl w:val="2092C6C4"/>
    <w:lvl w:ilvl="0" w:tplc="F5EAAB60">
      <w:numFmt w:val="bullet"/>
      <w:lvlText w:val="-"/>
      <w:lvlJc w:val="left"/>
      <w:pPr>
        <w:ind w:left="1780" w:hanging="360"/>
      </w:pPr>
      <w:rPr>
        <w:rFonts w:ascii="Times New Roman" w:eastAsia="Times New Roman" w:hAnsi="Times New Roman" w:cs="Times New Roman" w:hint="default"/>
        <w:b w:val="0"/>
        <w:bCs w:val="0"/>
        <w:i w:val="0"/>
        <w:iCs w:val="0"/>
        <w:w w:val="100"/>
        <w:sz w:val="18"/>
        <w:szCs w:val="18"/>
        <w:lang w:val="en-US" w:eastAsia="en-US" w:bidi="ar-SA"/>
      </w:rPr>
    </w:lvl>
    <w:lvl w:ilvl="1" w:tplc="FD4860BE">
      <w:numFmt w:val="bullet"/>
      <w:lvlText w:val="•"/>
      <w:lvlJc w:val="left"/>
      <w:pPr>
        <w:ind w:left="2696" w:hanging="360"/>
      </w:pPr>
      <w:rPr>
        <w:rFonts w:hint="default"/>
        <w:lang w:val="en-US" w:eastAsia="en-US" w:bidi="ar-SA"/>
      </w:rPr>
    </w:lvl>
    <w:lvl w:ilvl="2" w:tplc="E514D440">
      <w:numFmt w:val="bullet"/>
      <w:lvlText w:val="•"/>
      <w:lvlJc w:val="left"/>
      <w:pPr>
        <w:ind w:left="3612" w:hanging="360"/>
      </w:pPr>
      <w:rPr>
        <w:rFonts w:hint="default"/>
        <w:lang w:val="en-US" w:eastAsia="en-US" w:bidi="ar-SA"/>
      </w:rPr>
    </w:lvl>
    <w:lvl w:ilvl="3" w:tplc="56DE0DF6">
      <w:numFmt w:val="bullet"/>
      <w:lvlText w:val="•"/>
      <w:lvlJc w:val="left"/>
      <w:pPr>
        <w:ind w:left="4528" w:hanging="360"/>
      </w:pPr>
      <w:rPr>
        <w:rFonts w:hint="default"/>
        <w:lang w:val="en-US" w:eastAsia="en-US" w:bidi="ar-SA"/>
      </w:rPr>
    </w:lvl>
    <w:lvl w:ilvl="4" w:tplc="14462C96">
      <w:numFmt w:val="bullet"/>
      <w:lvlText w:val="•"/>
      <w:lvlJc w:val="left"/>
      <w:pPr>
        <w:ind w:left="5444" w:hanging="360"/>
      </w:pPr>
      <w:rPr>
        <w:rFonts w:hint="default"/>
        <w:lang w:val="en-US" w:eastAsia="en-US" w:bidi="ar-SA"/>
      </w:rPr>
    </w:lvl>
    <w:lvl w:ilvl="5" w:tplc="FCDC291C">
      <w:numFmt w:val="bullet"/>
      <w:lvlText w:val="•"/>
      <w:lvlJc w:val="left"/>
      <w:pPr>
        <w:ind w:left="6360" w:hanging="360"/>
      </w:pPr>
      <w:rPr>
        <w:rFonts w:hint="default"/>
        <w:lang w:val="en-US" w:eastAsia="en-US" w:bidi="ar-SA"/>
      </w:rPr>
    </w:lvl>
    <w:lvl w:ilvl="6" w:tplc="5F885F92">
      <w:numFmt w:val="bullet"/>
      <w:lvlText w:val="•"/>
      <w:lvlJc w:val="left"/>
      <w:pPr>
        <w:ind w:left="7276" w:hanging="360"/>
      </w:pPr>
      <w:rPr>
        <w:rFonts w:hint="default"/>
        <w:lang w:val="en-US" w:eastAsia="en-US" w:bidi="ar-SA"/>
      </w:rPr>
    </w:lvl>
    <w:lvl w:ilvl="7" w:tplc="DFCE8132">
      <w:numFmt w:val="bullet"/>
      <w:lvlText w:val="•"/>
      <w:lvlJc w:val="left"/>
      <w:pPr>
        <w:ind w:left="8192" w:hanging="360"/>
      </w:pPr>
      <w:rPr>
        <w:rFonts w:hint="default"/>
        <w:lang w:val="en-US" w:eastAsia="en-US" w:bidi="ar-SA"/>
      </w:rPr>
    </w:lvl>
    <w:lvl w:ilvl="8" w:tplc="CE3A45D8">
      <w:numFmt w:val="bullet"/>
      <w:lvlText w:val="•"/>
      <w:lvlJc w:val="left"/>
      <w:pPr>
        <w:ind w:left="9108" w:hanging="360"/>
      </w:pPr>
      <w:rPr>
        <w:rFonts w:hint="default"/>
        <w:lang w:val="en-US" w:eastAsia="en-US" w:bidi="ar-SA"/>
      </w:rPr>
    </w:lvl>
  </w:abstractNum>
  <w:abstractNum w:abstractNumId="13" w15:restartNumberingAfterBreak="0">
    <w:nsid w:val="251125E6"/>
    <w:multiLevelType w:val="multilevel"/>
    <w:tmpl w:val="20C0C666"/>
    <w:lvl w:ilvl="0">
      <w:start w:val="14"/>
      <w:numFmt w:val="decimal"/>
      <w:lvlText w:val="%1"/>
      <w:lvlJc w:val="left"/>
      <w:pPr>
        <w:ind w:left="1059" w:hanging="540"/>
      </w:pPr>
      <w:rPr>
        <w:rFonts w:hint="default"/>
        <w:lang w:val="en-US" w:eastAsia="en-US" w:bidi="ar-SA"/>
      </w:rPr>
    </w:lvl>
    <w:lvl w:ilvl="1">
      <w:start w:val="1"/>
      <w:numFmt w:val="decimalZero"/>
      <w:lvlText w:val="%1.%2"/>
      <w:lvlJc w:val="left"/>
      <w:pPr>
        <w:ind w:left="1059" w:hanging="540"/>
      </w:pPr>
      <w:rPr>
        <w:rFonts w:ascii="Times New Roman" w:eastAsia="Times New Roman" w:hAnsi="Times New Roman" w:cs="Times New Roman" w:hint="default"/>
        <w:b w:val="0"/>
        <w:bCs w:val="0"/>
        <w:i w:val="0"/>
        <w:iCs w:val="0"/>
        <w:spacing w:val="-2"/>
        <w:w w:val="100"/>
        <w:sz w:val="18"/>
        <w:szCs w:val="18"/>
        <w:lang w:val="en-US" w:eastAsia="en-US" w:bidi="ar-SA"/>
      </w:rPr>
    </w:lvl>
    <w:lvl w:ilvl="2">
      <w:numFmt w:val="bullet"/>
      <w:lvlText w:val="•"/>
      <w:lvlJc w:val="left"/>
      <w:pPr>
        <w:ind w:left="3036" w:hanging="540"/>
      </w:pPr>
      <w:rPr>
        <w:rFonts w:hint="default"/>
        <w:lang w:val="en-US" w:eastAsia="en-US" w:bidi="ar-SA"/>
      </w:rPr>
    </w:lvl>
    <w:lvl w:ilvl="3">
      <w:numFmt w:val="bullet"/>
      <w:lvlText w:val="•"/>
      <w:lvlJc w:val="left"/>
      <w:pPr>
        <w:ind w:left="4024" w:hanging="540"/>
      </w:pPr>
      <w:rPr>
        <w:rFonts w:hint="default"/>
        <w:lang w:val="en-US" w:eastAsia="en-US" w:bidi="ar-SA"/>
      </w:rPr>
    </w:lvl>
    <w:lvl w:ilvl="4">
      <w:numFmt w:val="bullet"/>
      <w:lvlText w:val="•"/>
      <w:lvlJc w:val="left"/>
      <w:pPr>
        <w:ind w:left="5012" w:hanging="540"/>
      </w:pPr>
      <w:rPr>
        <w:rFonts w:hint="default"/>
        <w:lang w:val="en-US" w:eastAsia="en-US" w:bidi="ar-SA"/>
      </w:rPr>
    </w:lvl>
    <w:lvl w:ilvl="5">
      <w:numFmt w:val="bullet"/>
      <w:lvlText w:val="•"/>
      <w:lvlJc w:val="left"/>
      <w:pPr>
        <w:ind w:left="6000" w:hanging="540"/>
      </w:pPr>
      <w:rPr>
        <w:rFonts w:hint="default"/>
        <w:lang w:val="en-US" w:eastAsia="en-US" w:bidi="ar-SA"/>
      </w:rPr>
    </w:lvl>
    <w:lvl w:ilvl="6">
      <w:numFmt w:val="bullet"/>
      <w:lvlText w:val="•"/>
      <w:lvlJc w:val="left"/>
      <w:pPr>
        <w:ind w:left="6988" w:hanging="540"/>
      </w:pPr>
      <w:rPr>
        <w:rFonts w:hint="default"/>
        <w:lang w:val="en-US" w:eastAsia="en-US" w:bidi="ar-SA"/>
      </w:rPr>
    </w:lvl>
    <w:lvl w:ilvl="7">
      <w:numFmt w:val="bullet"/>
      <w:lvlText w:val="•"/>
      <w:lvlJc w:val="left"/>
      <w:pPr>
        <w:ind w:left="7976" w:hanging="540"/>
      </w:pPr>
      <w:rPr>
        <w:rFonts w:hint="default"/>
        <w:lang w:val="en-US" w:eastAsia="en-US" w:bidi="ar-SA"/>
      </w:rPr>
    </w:lvl>
    <w:lvl w:ilvl="8">
      <w:numFmt w:val="bullet"/>
      <w:lvlText w:val="•"/>
      <w:lvlJc w:val="left"/>
      <w:pPr>
        <w:ind w:left="8964" w:hanging="540"/>
      </w:pPr>
      <w:rPr>
        <w:rFonts w:hint="default"/>
        <w:lang w:val="en-US" w:eastAsia="en-US" w:bidi="ar-SA"/>
      </w:rPr>
    </w:lvl>
  </w:abstractNum>
  <w:abstractNum w:abstractNumId="14" w15:restartNumberingAfterBreak="0">
    <w:nsid w:val="285B625E"/>
    <w:multiLevelType w:val="multilevel"/>
    <w:tmpl w:val="17CEBADC"/>
    <w:lvl w:ilvl="0">
      <w:start w:val="18"/>
      <w:numFmt w:val="decimal"/>
      <w:lvlText w:val="%1"/>
      <w:lvlJc w:val="left"/>
      <w:pPr>
        <w:ind w:left="1060" w:hanging="540"/>
      </w:pPr>
      <w:rPr>
        <w:rFonts w:hint="default"/>
        <w:lang w:val="en-US" w:eastAsia="en-US" w:bidi="ar-SA"/>
      </w:rPr>
    </w:lvl>
    <w:lvl w:ilvl="1">
      <w:start w:val="1"/>
      <w:numFmt w:val="decimalZero"/>
      <w:lvlText w:val="%1.%2"/>
      <w:lvlJc w:val="left"/>
      <w:pPr>
        <w:ind w:left="1060" w:hanging="540"/>
      </w:pPr>
      <w:rPr>
        <w:rFonts w:ascii="Times New Roman" w:eastAsia="Times New Roman" w:hAnsi="Times New Roman" w:cs="Times New Roman" w:hint="default"/>
        <w:b w:val="0"/>
        <w:bCs w:val="0"/>
        <w:i w:val="0"/>
        <w:iCs w:val="0"/>
        <w:spacing w:val="-2"/>
        <w:w w:val="100"/>
        <w:sz w:val="18"/>
        <w:szCs w:val="18"/>
        <w:lang w:val="en-US" w:eastAsia="en-US" w:bidi="ar-SA"/>
      </w:rPr>
    </w:lvl>
    <w:lvl w:ilvl="2">
      <w:numFmt w:val="bullet"/>
      <w:lvlText w:val="•"/>
      <w:lvlJc w:val="left"/>
      <w:pPr>
        <w:ind w:left="3036" w:hanging="540"/>
      </w:pPr>
      <w:rPr>
        <w:rFonts w:hint="default"/>
        <w:lang w:val="en-US" w:eastAsia="en-US" w:bidi="ar-SA"/>
      </w:rPr>
    </w:lvl>
    <w:lvl w:ilvl="3">
      <w:numFmt w:val="bullet"/>
      <w:lvlText w:val="•"/>
      <w:lvlJc w:val="left"/>
      <w:pPr>
        <w:ind w:left="4024" w:hanging="540"/>
      </w:pPr>
      <w:rPr>
        <w:rFonts w:hint="default"/>
        <w:lang w:val="en-US" w:eastAsia="en-US" w:bidi="ar-SA"/>
      </w:rPr>
    </w:lvl>
    <w:lvl w:ilvl="4">
      <w:numFmt w:val="bullet"/>
      <w:lvlText w:val="•"/>
      <w:lvlJc w:val="left"/>
      <w:pPr>
        <w:ind w:left="5012" w:hanging="540"/>
      </w:pPr>
      <w:rPr>
        <w:rFonts w:hint="default"/>
        <w:lang w:val="en-US" w:eastAsia="en-US" w:bidi="ar-SA"/>
      </w:rPr>
    </w:lvl>
    <w:lvl w:ilvl="5">
      <w:numFmt w:val="bullet"/>
      <w:lvlText w:val="•"/>
      <w:lvlJc w:val="left"/>
      <w:pPr>
        <w:ind w:left="6000" w:hanging="540"/>
      </w:pPr>
      <w:rPr>
        <w:rFonts w:hint="default"/>
        <w:lang w:val="en-US" w:eastAsia="en-US" w:bidi="ar-SA"/>
      </w:rPr>
    </w:lvl>
    <w:lvl w:ilvl="6">
      <w:numFmt w:val="bullet"/>
      <w:lvlText w:val="•"/>
      <w:lvlJc w:val="left"/>
      <w:pPr>
        <w:ind w:left="6988" w:hanging="540"/>
      </w:pPr>
      <w:rPr>
        <w:rFonts w:hint="default"/>
        <w:lang w:val="en-US" w:eastAsia="en-US" w:bidi="ar-SA"/>
      </w:rPr>
    </w:lvl>
    <w:lvl w:ilvl="7">
      <w:numFmt w:val="bullet"/>
      <w:lvlText w:val="•"/>
      <w:lvlJc w:val="left"/>
      <w:pPr>
        <w:ind w:left="7976" w:hanging="540"/>
      </w:pPr>
      <w:rPr>
        <w:rFonts w:hint="default"/>
        <w:lang w:val="en-US" w:eastAsia="en-US" w:bidi="ar-SA"/>
      </w:rPr>
    </w:lvl>
    <w:lvl w:ilvl="8">
      <w:numFmt w:val="bullet"/>
      <w:lvlText w:val="•"/>
      <w:lvlJc w:val="left"/>
      <w:pPr>
        <w:ind w:left="8964" w:hanging="540"/>
      </w:pPr>
      <w:rPr>
        <w:rFonts w:hint="default"/>
        <w:lang w:val="en-US" w:eastAsia="en-US" w:bidi="ar-SA"/>
      </w:rPr>
    </w:lvl>
  </w:abstractNum>
  <w:abstractNum w:abstractNumId="15" w15:restartNumberingAfterBreak="0">
    <w:nsid w:val="2B0A5F75"/>
    <w:multiLevelType w:val="hybridMultilevel"/>
    <w:tmpl w:val="A1C69562"/>
    <w:lvl w:ilvl="0" w:tplc="68D0659C">
      <w:start w:val="1"/>
      <w:numFmt w:val="upperLetter"/>
      <w:lvlText w:val="%1."/>
      <w:lvlJc w:val="left"/>
      <w:pPr>
        <w:ind w:left="879" w:hanging="360"/>
      </w:pPr>
      <w:rPr>
        <w:rFonts w:ascii="Times New Roman" w:eastAsia="Times New Roman" w:hAnsi="Times New Roman" w:cs="Times New Roman" w:hint="default"/>
        <w:b w:val="0"/>
        <w:bCs w:val="0"/>
        <w:i w:val="0"/>
        <w:iCs w:val="0"/>
        <w:spacing w:val="-2"/>
        <w:w w:val="100"/>
        <w:sz w:val="22"/>
        <w:szCs w:val="22"/>
        <w:lang w:val="en-US" w:eastAsia="en-US" w:bidi="ar-SA"/>
      </w:rPr>
    </w:lvl>
    <w:lvl w:ilvl="1" w:tplc="6B74CD66">
      <w:numFmt w:val="bullet"/>
      <w:lvlText w:val="•"/>
      <w:lvlJc w:val="left"/>
      <w:pPr>
        <w:ind w:left="1886" w:hanging="360"/>
      </w:pPr>
      <w:rPr>
        <w:rFonts w:hint="default"/>
        <w:lang w:val="en-US" w:eastAsia="en-US" w:bidi="ar-SA"/>
      </w:rPr>
    </w:lvl>
    <w:lvl w:ilvl="2" w:tplc="4904AC32">
      <w:numFmt w:val="bullet"/>
      <w:lvlText w:val="•"/>
      <w:lvlJc w:val="left"/>
      <w:pPr>
        <w:ind w:left="2892" w:hanging="360"/>
      </w:pPr>
      <w:rPr>
        <w:rFonts w:hint="default"/>
        <w:lang w:val="en-US" w:eastAsia="en-US" w:bidi="ar-SA"/>
      </w:rPr>
    </w:lvl>
    <w:lvl w:ilvl="3" w:tplc="970A00C6">
      <w:numFmt w:val="bullet"/>
      <w:lvlText w:val="•"/>
      <w:lvlJc w:val="left"/>
      <w:pPr>
        <w:ind w:left="3898" w:hanging="360"/>
      </w:pPr>
      <w:rPr>
        <w:rFonts w:hint="default"/>
        <w:lang w:val="en-US" w:eastAsia="en-US" w:bidi="ar-SA"/>
      </w:rPr>
    </w:lvl>
    <w:lvl w:ilvl="4" w:tplc="EB8CDE94">
      <w:numFmt w:val="bullet"/>
      <w:lvlText w:val="•"/>
      <w:lvlJc w:val="left"/>
      <w:pPr>
        <w:ind w:left="4904" w:hanging="360"/>
      </w:pPr>
      <w:rPr>
        <w:rFonts w:hint="default"/>
        <w:lang w:val="en-US" w:eastAsia="en-US" w:bidi="ar-SA"/>
      </w:rPr>
    </w:lvl>
    <w:lvl w:ilvl="5" w:tplc="96687EF0">
      <w:numFmt w:val="bullet"/>
      <w:lvlText w:val="•"/>
      <w:lvlJc w:val="left"/>
      <w:pPr>
        <w:ind w:left="5910" w:hanging="360"/>
      </w:pPr>
      <w:rPr>
        <w:rFonts w:hint="default"/>
        <w:lang w:val="en-US" w:eastAsia="en-US" w:bidi="ar-SA"/>
      </w:rPr>
    </w:lvl>
    <w:lvl w:ilvl="6" w:tplc="6594792E">
      <w:numFmt w:val="bullet"/>
      <w:lvlText w:val="•"/>
      <w:lvlJc w:val="left"/>
      <w:pPr>
        <w:ind w:left="6916" w:hanging="360"/>
      </w:pPr>
      <w:rPr>
        <w:rFonts w:hint="default"/>
        <w:lang w:val="en-US" w:eastAsia="en-US" w:bidi="ar-SA"/>
      </w:rPr>
    </w:lvl>
    <w:lvl w:ilvl="7" w:tplc="548844B6">
      <w:numFmt w:val="bullet"/>
      <w:lvlText w:val="•"/>
      <w:lvlJc w:val="left"/>
      <w:pPr>
        <w:ind w:left="7922" w:hanging="360"/>
      </w:pPr>
      <w:rPr>
        <w:rFonts w:hint="default"/>
        <w:lang w:val="en-US" w:eastAsia="en-US" w:bidi="ar-SA"/>
      </w:rPr>
    </w:lvl>
    <w:lvl w:ilvl="8" w:tplc="66646664">
      <w:numFmt w:val="bullet"/>
      <w:lvlText w:val="•"/>
      <w:lvlJc w:val="left"/>
      <w:pPr>
        <w:ind w:left="8928" w:hanging="360"/>
      </w:pPr>
      <w:rPr>
        <w:rFonts w:hint="default"/>
        <w:lang w:val="en-US" w:eastAsia="en-US" w:bidi="ar-SA"/>
      </w:rPr>
    </w:lvl>
  </w:abstractNum>
  <w:abstractNum w:abstractNumId="16" w15:restartNumberingAfterBreak="0">
    <w:nsid w:val="2E9A116C"/>
    <w:multiLevelType w:val="multilevel"/>
    <w:tmpl w:val="3CD8BF1A"/>
    <w:lvl w:ilvl="0">
      <w:start w:val="17"/>
      <w:numFmt w:val="decimal"/>
      <w:lvlText w:val="%1"/>
      <w:lvlJc w:val="left"/>
      <w:pPr>
        <w:ind w:left="1059" w:hanging="540"/>
      </w:pPr>
      <w:rPr>
        <w:rFonts w:hint="default"/>
        <w:lang w:val="en-US" w:eastAsia="en-US" w:bidi="ar-SA"/>
      </w:rPr>
    </w:lvl>
    <w:lvl w:ilvl="1">
      <w:start w:val="1"/>
      <w:numFmt w:val="decimalZero"/>
      <w:lvlText w:val="%1.%2"/>
      <w:lvlJc w:val="left"/>
      <w:pPr>
        <w:ind w:left="1059" w:hanging="540"/>
      </w:pPr>
      <w:rPr>
        <w:rFonts w:ascii="Times New Roman" w:eastAsia="Times New Roman" w:hAnsi="Times New Roman" w:cs="Times New Roman" w:hint="default"/>
        <w:b w:val="0"/>
        <w:bCs w:val="0"/>
        <w:i w:val="0"/>
        <w:iCs w:val="0"/>
        <w:spacing w:val="-2"/>
        <w:w w:val="100"/>
        <w:sz w:val="18"/>
        <w:szCs w:val="18"/>
        <w:lang w:val="en-US" w:eastAsia="en-US" w:bidi="ar-SA"/>
      </w:rPr>
    </w:lvl>
    <w:lvl w:ilvl="2">
      <w:numFmt w:val="bullet"/>
      <w:lvlText w:val="•"/>
      <w:lvlJc w:val="left"/>
      <w:pPr>
        <w:ind w:left="3036" w:hanging="540"/>
      </w:pPr>
      <w:rPr>
        <w:rFonts w:hint="default"/>
        <w:lang w:val="en-US" w:eastAsia="en-US" w:bidi="ar-SA"/>
      </w:rPr>
    </w:lvl>
    <w:lvl w:ilvl="3">
      <w:numFmt w:val="bullet"/>
      <w:lvlText w:val="•"/>
      <w:lvlJc w:val="left"/>
      <w:pPr>
        <w:ind w:left="4024" w:hanging="540"/>
      </w:pPr>
      <w:rPr>
        <w:rFonts w:hint="default"/>
        <w:lang w:val="en-US" w:eastAsia="en-US" w:bidi="ar-SA"/>
      </w:rPr>
    </w:lvl>
    <w:lvl w:ilvl="4">
      <w:numFmt w:val="bullet"/>
      <w:lvlText w:val="•"/>
      <w:lvlJc w:val="left"/>
      <w:pPr>
        <w:ind w:left="5012" w:hanging="540"/>
      </w:pPr>
      <w:rPr>
        <w:rFonts w:hint="default"/>
        <w:lang w:val="en-US" w:eastAsia="en-US" w:bidi="ar-SA"/>
      </w:rPr>
    </w:lvl>
    <w:lvl w:ilvl="5">
      <w:numFmt w:val="bullet"/>
      <w:lvlText w:val="•"/>
      <w:lvlJc w:val="left"/>
      <w:pPr>
        <w:ind w:left="6000" w:hanging="540"/>
      </w:pPr>
      <w:rPr>
        <w:rFonts w:hint="default"/>
        <w:lang w:val="en-US" w:eastAsia="en-US" w:bidi="ar-SA"/>
      </w:rPr>
    </w:lvl>
    <w:lvl w:ilvl="6">
      <w:numFmt w:val="bullet"/>
      <w:lvlText w:val="•"/>
      <w:lvlJc w:val="left"/>
      <w:pPr>
        <w:ind w:left="6988" w:hanging="540"/>
      </w:pPr>
      <w:rPr>
        <w:rFonts w:hint="default"/>
        <w:lang w:val="en-US" w:eastAsia="en-US" w:bidi="ar-SA"/>
      </w:rPr>
    </w:lvl>
    <w:lvl w:ilvl="7">
      <w:numFmt w:val="bullet"/>
      <w:lvlText w:val="•"/>
      <w:lvlJc w:val="left"/>
      <w:pPr>
        <w:ind w:left="7976" w:hanging="540"/>
      </w:pPr>
      <w:rPr>
        <w:rFonts w:hint="default"/>
        <w:lang w:val="en-US" w:eastAsia="en-US" w:bidi="ar-SA"/>
      </w:rPr>
    </w:lvl>
    <w:lvl w:ilvl="8">
      <w:numFmt w:val="bullet"/>
      <w:lvlText w:val="•"/>
      <w:lvlJc w:val="left"/>
      <w:pPr>
        <w:ind w:left="8964" w:hanging="540"/>
      </w:pPr>
      <w:rPr>
        <w:rFonts w:hint="default"/>
        <w:lang w:val="en-US" w:eastAsia="en-US" w:bidi="ar-SA"/>
      </w:rPr>
    </w:lvl>
  </w:abstractNum>
  <w:abstractNum w:abstractNumId="17" w15:restartNumberingAfterBreak="0">
    <w:nsid w:val="37016F35"/>
    <w:multiLevelType w:val="multilevel"/>
    <w:tmpl w:val="452C2966"/>
    <w:lvl w:ilvl="0">
      <w:start w:val="25"/>
      <w:numFmt w:val="decimal"/>
      <w:lvlText w:val="%1"/>
      <w:lvlJc w:val="left"/>
      <w:pPr>
        <w:ind w:left="1059" w:hanging="540"/>
      </w:pPr>
      <w:rPr>
        <w:rFonts w:hint="default"/>
        <w:lang w:val="en-US" w:eastAsia="en-US" w:bidi="ar-SA"/>
      </w:rPr>
    </w:lvl>
    <w:lvl w:ilvl="1">
      <w:start w:val="1"/>
      <w:numFmt w:val="decimalZero"/>
      <w:lvlText w:val="%1.%2"/>
      <w:lvlJc w:val="left"/>
      <w:pPr>
        <w:ind w:left="1059" w:hanging="540"/>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419" w:hanging="360"/>
      </w:pPr>
      <w:rPr>
        <w:rFonts w:ascii="Times New Roman" w:eastAsia="Times New Roman" w:hAnsi="Times New Roman" w:cs="Times New Roman" w:hint="default"/>
        <w:b w:val="0"/>
        <w:bCs w:val="0"/>
        <w:i w:val="0"/>
        <w:iCs w:val="0"/>
        <w:spacing w:val="-1"/>
        <w:w w:val="100"/>
        <w:sz w:val="18"/>
        <w:szCs w:val="18"/>
        <w:lang w:val="en-US" w:eastAsia="en-US" w:bidi="ar-SA"/>
      </w:rPr>
    </w:lvl>
    <w:lvl w:ilvl="3">
      <w:start w:val="1"/>
      <w:numFmt w:val="decimal"/>
      <w:lvlText w:val="%4."/>
      <w:lvlJc w:val="left"/>
      <w:pPr>
        <w:ind w:left="1780" w:hanging="360"/>
      </w:pPr>
      <w:rPr>
        <w:rFonts w:ascii="Times New Roman" w:eastAsia="Times New Roman" w:hAnsi="Times New Roman" w:cs="Times New Roman" w:hint="default"/>
        <w:b w:val="0"/>
        <w:bCs w:val="0"/>
        <w:i w:val="0"/>
        <w:iCs w:val="0"/>
        <w:spacing w:val="0"/>
        <w:w w:val="100"/>
        <w:sz w:val="18"/>
        <w:szCs w:val="18"/>
        <w:lang w:val="en-US" w:eastAsia="en-US" w:bidi="ar-SA"/>
      </w:rPr>
    </w:lvl>
    <w:lvl w:ilvl="4">
      <w:start w:val="1"/>
      <w:numFmt w:val="lowerLetter"/>
      <w:lvlText w:val="%5."/>
      <w:lvlJc w:val="left"/>
      <w:pPr>
        <w:ind w:left="2140" w:hanging="360"/>
      </w:pPr>
      <w:rPr>
        <w:rFonts w:ascii="Times New Roman" w:eastAsia="Times New Roman" w:hAnsi="Times New Roman" w:cs="Times New Roman" w:hint="default"/>
        <w:b w:val="0"/>
        <w:bCs w:val="0"/>
        <w:i w:val="0"/>
        <w:iCs w:val="0"/>
        <w:spacing w:val="-1"/>
        <w:w w:val="100"/>
        <w:sz w:val="18"/>
        <w:szCs w:val="18"/>
        <w:lang w:val="en-US" w:eastAsia="en-US" w:bidi="ar-SA"/>
      </w:rPr>
    </w:lvl>
    <w:lvl w:ilvl="5">
      <w:numFmt w:val="bullet"/>
      <w:lvlText w:val="•"/>
      <w:lvlJc w:val="left"/>
      <w:pPr>
        <w:ind w:left="4654" w:hanging="360"/>
      </w:pPr>
      <w:rPr>
        <w:rFonts w:hint="default"/>
        <w:lang w:val="en-US" w:eastAsia="en-US" w:bidi="ar-SA"/>
      </w:rPr>
    </w:lvl>
    <w:lvl w:ilvl="6">
      <w:numFmt w:val="bullet"/>
      <w:lvlText w:val="•"/>
      <w:lvlJc w:val="left"/>
      <w:pPr>
        <w:ind w:left="5911" w:hanging="360"/>
      </w:pPr>
      <w:rPr>
        <w:rFonts w:hint="default"/>
        <w:lang w:val="en-US" w:eastAsia="en-US" w:bidi="ar-SA"/>
      </w:rPr>
    </w:lvl>
    <w:lvl w:ilvl="7">
      <w:numFmt w:val="bullet"/>
      <w:lvlText w:val="•"/>
      <w:lvlJc w:val="left"/>
      <w:pPr>
        <w:ind w:left="7168" w:hanging="360"/>
      </w:pPr>
      <w:rPr>
        <w:rFonts w:hint="default"/>
        <w:lang w:val="en-US" w:eastAsia="en-US" w:bidi="ar-SA"/>
      </w:rPr>
    </w:lvl>
    <w:lvl w:ilvl="8">
      <w:numFmt w:val="bullet"/>
      <w:lvlText w:val="•"/>
      <w:lvlJc w:val="left"/>
      <w:pPr>
        <w:ind w:left="8425" w:hanging="360"/>
      </w:pPr>
      <w:rPr>
        <w:rFonts w:hint="default"/>
        <w:lang w:val="en-US" w:eastAsia="en-US" w:bidi="ar-SA"/>
      </w:rPr>
    </w:lvl>
  </w:abstractNum>
  <w:abstractNum w:abstractNumId="18" w15:restartNumberingAfterBreak="0">
    <w:nsid w:val="3A2735DF"/>
    <w:multiLevelType w:val="multilevel"/>
    <w:tmpl w:val="91C4B256"/>
    <w:lvl w:ilvl="0">
      <w:start w:val="21"/>
      <w:numFmt w:val="decimal"/>
      <w:lvlText w:val="%1"/>
      <w:lvlJc w:val="left"/>
      <w:pPr>
        <w:ind w:left="1060" w:hanging="540"/>
      </w:pPr>
      <w:rPr>
        <w:rFonts w:hint="default"/>
        <w:lang w:val="en-US" w:eastAsia="en-US" w:bidi="ar-SA"/>
      </w:rPr>
    </w:lvl>
    <w:lvl w:ilvl="1">
      <w:start w:val="1"/>
      <w:numFmt w:val="decimalZero"/>
      <w:lvlText w:val="%1.%2"/>
      <w:lvlJc w:val="left"/>
      <w:pPr>
        <w:ind w:left="1060" w:hanging="540"/>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decimal"/>
      <w:lvlText w:val="%3."/>
      <w:lvlJc w:val="left"/>
      <w:pPr>
        <w:ind w:left="1420" w:hanging="360"/>
      </w:pPr>
      <w:rPr>
        <w:rFonts w:ascii="Times New Roman" w:eastAsia="Times New Roman" w:hAnsi="Times New Roman" w:cs="Times New Roman" w:hint="default"/>
        <w:b w:val="0"/>
        <w:bCs w:val="0"/>
        <w:i w:val="0"/>
        <w:iCs w:val="0"/>
        <w:spacing w:val="0"/>
        <w:w w:val="100"/>
        <w:sz w:val="18"/>
        <w:szCs w:val="18"/>
        <w:lang w:val="en-US" w:eastAsia="en-US" w:bidi="ar-SA"/>
      </w:rPr>
    </w:lvl>
    <w:lvl w:ilvl="3">
      <w:start w:val="1"/>
      <w:numFmt w:val="decimal"/>
      <w:lvlText w:val="%4."/>
      <w:lvlJc w:val="left"/>
      <w:pPr>
        <w:ind w:left="1960" w:hanging="360"/>
      </w:pPr>
      <w:rPr>
        <w:rFonts w:ascii="Times New Roman" w:eastAsia="Times New Roman" w:hAnsi="Times New Roman" w:cs="Times New Roman" w:hint="default"/>
        <w:b w:val="0"/>
        <w:bCs w:val="0"/>
        <w:i w:val="0"/>
        <w:iCs w:val="0"/>
        <w:spacing w:val="0"/>
        <w:w w:val="100"/>
        <w:sz w:val="18"/>
        <w:szCs w:val="18"/>
        <w:lang w:val="en-US" w:eastAsia="en-US" w:bidi="ar-SA"/>
      </w:rPr>
    </w:lvl>
    <w:lvl w:ilvl="4">
      <w:start w:val="1"/>
      <w:numFmt w:val="lowerLetter"/>
      <w:lvlText w:val="%5."/>
      <w:lvlJc w:val="left"/>
      <w:pPr>
        <w:ind w:left="1960" w:hanging="168"/>
      </w:pPr>
      <w:rPr>
        <w:rFonts w:ascii="Times New Roman" w:eastAsia="Times New Roman" w:hAnsi="Times New Roman" w:cs="Times New Roman" w:hint="default"/>
        <w:b w:val="0"/>
        <w:bCs w:val="0"/>
        <w:i w:val="0"/>
        <w:iCs w:val="0"/>
        <w:spacing w:val="-1"/>
        <w:w w:val="100"/>
        <w:sz w:val="18"/>
        <w:szCs w:val="18"/>
        <w:lang w:val="en-US" w:eastAsia="en-US" w:bidi="ar-SA"/>
      </w:rPr>
    </w:lvl>
    <w:lvl w:ilvl="5">
      <w:numFmt w:val="bullet"/>
      <w:lvlText w:val="•"/>
      <w:lvlJc w:val="left"/>
      <w:pPr>
        <w:ind w:left="4525" w:hanging="168"/>
      </w:pPr>
      <w:rPr>
        <w:rFonts w:hint="default"/>
        <w:lang w:val="en-US" w:eastAsia="en-US" w:bidi="ar-SA"/>
      </w:rPr>
    </w:lvl>
    <w:lvl w:ilvl="6">
      <w:numFmt w:val="bullet"/>
      <w:lvlText w:val="•"/>
      <w:lvlJc w:val="left"/>
      <w:pPr>
        <w:ind w:left="5808" w:hanging="168"/>
      </w:pPr>
      <w:rPr>
        <w:rFonts w:hint="default"/>
        <w:lang w:val="en-US" w:eastAsia="en-US" w:bidi="ar-SA"/>
      </w:rPr>
    </w:lvl>
    <w:lvl w:ilvl="7">
      <w:numFmt w:val="bullet"/>
      <w:lvlText w:val="•"/>
      <w:lvlJc w:val="left"/>
      <w:pPr>
        <w:ind w:left="7091" w:hanging="168"/>
      </w:pPr>
      <w:rPr>
        <w:rFonts w:hint="default"/>
        <w:lang w:val="en-US" w:eastAsia="en-US" w:bidi="ar-SA"/>
      </w:rPr>
    </w:lvl>
    <w:lvl w:ilvl="8">
      <w:numFmt w:val="bullet"/>
      <w:lvlText w:val="•"/>
      <w:lvlJc w:val="left"/>
      <w:pPr>
        <w:ind w:left="8374" w:hanging="168"/>
      </w:pPr>
      <w:rPr>
        <w:rFonts w:hint="default"/>
        <w:lang w:val="en-US" w:eastAsia="en-US" w:bidi="ar-SA"/>
      </w:rPr>
    </w:lvl>
  </w:abstractNum>
  <w:abstractNum w:abstractNumId="19" w15:restartNumberingAfterBreak="0">
    <w:nsid w:val="3C0F3C7E"/>
    <w:multiLevelType w:val="multilevel"/>
    <w:tmpl w:val="C92630DA"/>
    <w:lvl w:ilvl="0">
      <w:start w:val="26"/>
      <w:numFmt w:val="decimal"/>
      <w:lvlText w:val="%1"/>
      <w:lvlJc w:val="left"/>
      <w:pPr>
        <w:ind w:left="1060" w:hanging="540"/>
      </w:pPr>
      <w:rPr>
        <w:rFonts w:hint="default"/>
        <w:lang w:val="en-US" w:eastAsia="en-US" w:bidi="ar-SA"/>
      </w:rPr>
    </w:lvl>
    <w:lvl w:ilvl="1">
      <w:start w:val="1"/>
      <w:numFmt w:val="decimalZero"/>
      <w:lvlText w:val="%1.%2"/>
      <w:lvlJc w:val="left"/>
      <w:pPr>
        <w:ind w:left="1060" w:hanging="540"/>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420" w:hanging="360"/>
      </w:pPr>
      <w:rPr>
        <w:rFonts w:ascii="Times New Roman" w:eastAsia="Times New Roman" w:hAnsi="Times New Roman" w:cs="Times New Roman" w:hint="default"/>
        <w:b w:val="0"/>
        <w:bCs w:val="0"/>
        <w:i w:val="0"/>
        <w:iCs w:val="0"/>
        <w:spacing w:val="-1"/>
        <w:w w:val="100"/>
        <w:sz w:val="18"/>
        <w:szCs w:val="18"/>
        <w:lang w:val="en-US" w:eastAsia="en-US" w:bidi="ar-SA"/>
      </w:rPr>
    </w:lvl>
    <w:lvl w:ilvl="3">
      <w:numFmt w:val="bullet"/>
      <w:lvlText w:val="•"/>
      <w:lvlJc w:val="left"/>
      <w:pPr>
        <w:ind w:left="3535" w:hanging="360"/>
      </w:pPr>
      <w:rPr>
        <w:rFonts w:hint="default"/>
        <w:lang w:val="en-US" w:eastAsia="en-US" w:bidi="ar-SA"/>
      </w:rPr>
    </w:lvl>
    <w:lvl w:ilvl="4">
      <w:numFmt w:val="bullet"/>
      <w:lvlText w:val="•"/>
      <w:lvlJc w:val="left"/>
      <w:pPr>
        <w:ind w:left="4593" w:hanging="360"/>
      </w:pPr>
      <w:rPr>
        <w:rFonts w:hint="default"/>
        <w:lang w:val="en-US" w:eastAsia="en-US" w:bidi="ar-SA"/>
      </w:rPr>
    </w:lvl>
    <w:lvl w:ilvl="5">
      <w:numFmt w:val="bullet"/>
      <w:lvlText w:val="•"/>
      <w:lvlJc w:val="left"/>
      <w:pPr>
        <w:ind w:left="5651" w:hanging="360"/>
      </w:pPr>
      <w:rPr>
        <w:rFonts w:hint="default"/>
        <w:lang w:val="en-US" w:eastAsia="en-US" w:bidi="ar-SA"/>
      </w:rPr>
    </w:lvl>
    <w:lvl w:ilvl="6">
      <w:numFmt w:val="bullet"/>
      <w:lvlText w:val="•"/>
      <w:lvlJc w:val="left"/>
      <w:pPr>
        <w:ind w:left="6708" w:hanging="360"/>
      </w:pPr>
      <w:rPr>
        <w:rFonts w:hint="default"/>
        <w:lang w:val="en-US" w:eastAsia="en-US" w:bidi="ar-SA"/>
      </w:rPr>
    </w:lvl>
    <w:lvl w:ilvl="7">
      <w:numFmt w:val="bullet"/>
      <w:lvlText w:val="•"/>
      <w:lvlJc w:val="left"/>
      <w:pPr>
        <w:ind w:left="7766" w:hanging="360"/>
      </w:pPr>
      <w:rPr>
        <w:rFonts w:hint="default"/>
        <w:lang w:val="en-US" w:eastAsia="en-US" w:bidi="ar-SA"/>
      </w:rPr>
    </w:lvl>
    <w:lvl w:ilvl="8">
      <w:numFmt w:val="bullet"/>
      <w:lvlText w:val="•"/>
      <w:lvlJc w:val="left"/>
      <w:pPr>
        <w:ind w:left="8824" w:hanging="360"/>
      </w:pPr>
      <w:rPr>
        <w:rFonts w:hint="default"/>
        <w:lang w:val="en-US" w:eastAsia="en-US" w:bidi="ar-SA"/>
      </w:rPr>
    </w:lvl>
  </w:abstractNum>
  <w:abstractNum w:abstractNumId="20" w15:restartNumberingAfterBreak="0">
    <w:nsid w:val="3EFD1E86"/>
    <w:multiLevelType w:val="multilevel"/>
    <w:tmpl w:val="800EF966"/>
    <w:lvl w:ilvl="0">
      <w:start w:val="19"/>
      <w:numFmt w:val="decimal"/>
      <w:lvlText w:val="%1"/>
      <w:lvlJc w:val="left"/>
      <w:pPr>
        <w:ind w:left="1059" w:hanging="540"/>
      </w:pPr>
      <w:rPr>
        <w:rFonts w:hint="default"/>
        <w:lang w:val="en-US" w:eastAsia="en-US" w:bidi="ar-SA"/>
      </w:rPr>
    </w:lvl>
    <w:lvl w:ilvl="1">
      <w:start w:val="1"/>
      <w:numFmt w:val="decimalZero"/>
      <w:lvlText w:val="%1.%2"/>
      <w:lvlJc w:val="left"/>
      <w:pPr>
        <w:ind w:left="1059" w:hanging="540"/>
      </w:pPr>
      <w:rPr>
        <w:rFonts w:ascii="Times New Roman" w:eastAsia="Times New Roman" w:hAnsi="Times New Roman" w:cs="Times New Roman" w:hint="default"/>
        <w:b w:val="0"/>
        <w:bCs w:val="0"/>
        <w:i w:val="0"/>
        <w:iCs w:val="0"/>
        <w:spacing w:val="-2"/>
        <w:w w:val="100"/>
        <w:sz w:val="18"/>
        <w:szCs w:val="18"/>
        <w:lang w:val="en-US" w:eastAsia="en-US" w:bidi="ar-SA"/>
      </w:rPr>
    </w:lvl>
    <w:lvl w:ilvl="2">
      <w:numFmt w:val="bullet"/>
      <w:lvlText w:val="•"/>
      <w:lvlJc w:val="left"/>
      <w:pPr>
        <w:ind w:left="3036" w:hanging="540"/>
      </w:pPr>
      <w:rPr>
        <w:rFonts w:hint="default"/>
        <w:lang w:val="en-US" w:eastAsia="en-US" w:bidi="ar-SA"/>
      </w:rPr>
    </w:lvl>
    <w:lvl w:ilvl="3">
      <w:numFmt w:val="bullet"/>
      <w:lvlText w:val="•"/>
      <w:lvlJc w:val="left"/>
      <w:pPr>
        <w:ind w:left="4024" w:hanging="540"/>
      </w:pPr>
      <w:rPr>
        <w:rFonts w:hint="default"/>
        <w:lang w:val="en-US" w:eastAsia="en-US" w:bidi="ar-SA"/>
      </w:rPr>
    </w:lvl>
    <w:lvl w:ilvl="4">
      <w:numFmt w:val="bullet"/>
      <w:lvlText w:val="•"/>
      <w:lvlJc w:val="left"/>
      <w:pPr>
        <w:ind w:left="5012" w:hanging="540"/>
      </w:pPr>
      <w:rPr>
        <w:rFonts w:hint="default"/>
        <w:lang w:val="en-US" w:eastAsia="en-US" w:bidi="ar-SA"/>
      </w:rPr>
    </w:lvl>
    <w:lvl w:ilvl="5">
      <w:numFmt w:val="bullet"/>
      <w:lvlText w:val="•"/>
      <w:lvlJc w:val="left"/>
      <w:pPr>
        <w:ind w:left="6000" w:hanging="540"/>
      </w:pPr>
      <w:rPr>
        <w:rFonts w:hint="default"/>
        <w:lang w:val="en-US" w:eastAsia="en-US" w:bidi="ar-SA"/>
      </w:rPr>
    </w:lvl>
    <w:lvl w:ilvl="6">
      <w:numFmt w:val="bullet"/>
      <w:lvlText w:val="•"/>
      <w:lvlJc w:val="left"/>
      <w:pPr>
        <w:ind w:left="6988" w:hanging="540"/>
      </w:pPr>
      <w:rPr>
        <w:rFonts w:hint="default"/>
        <w:lang w:val="en-US" w:eastAsia="en-US" w:bidi="ar-SA"/>
      </w:rPr>
    </w:lvl>
    <w:lvl w:ilvl="7">
      <w:numFmt w:val="bullet"/>
      <w:lvlText w:val="•"/>
      <w:lvlJc w:val="left"/>
      <w:pPr>
        <w:ind w:left="7976" w:hanging="540"/>
      </w:pPr>
      <w:rPr>
        <w:rFonts w:hint="default"/>
        <w:lang w:val="en-US" w:eastAsia="en-US" w:bidi="ar-SA"/>
      </w:rPr>
    </w:lvl>
    <w:lvl w:ilvl="8">
      <w:numFmt w:val="bullet"/>
      <w:lvlText w:val="•"/>
      <w:lvlJc w:val="left"/>
      <w:pPr>
        <w:ind w:left="8964" w:hanging="540"/>
      </w:pPr>
      <w:rPr>
        <w:rFonts w:hint="default"/>
        <w:lang w:val="en-US" w:eastAsia="en-US" w:bidi="ar-SA"/>
      </w:rPr>
    </w:lvl>
  </w:abstractNum>
  <w:abstractNum w:abstractNumId="21" w15:restartNumberingAfterBreak="0">
    <w:nsid w:val="46E510A3"/>
    <w:multiLevelType w:val="multilevel"/>
    <w:tmpl w:val="1DDE5772"/>
    <w:lvl w:ilvl="0">
      <w:start w:val="10"/>
      <w:numFmt w:val="decimal"/>
      <w:lvlText w:val="%1"/>
      <w:lvlJc w:val="left"/>
      <w:pPr>
        <w:ind w:left="1024" w:hanging="504"/>
      </w:pPr>
      <w:rPr>
        <w:rFonts w:hint="default"/>
        <w:lang w:val="en-US" w:eastAsia="en-US" w:bidi="ar-SA"/>
      </w:rPr>
    </w:lvl>
    <w:lvl w:ilvl="1">
      <w:start w:val="1"/>
      <w:numFmt w:val="decimalZero"/>
      <w:lvlText w:val="%1.%2"/>
      <w:lvlJc w:val="left"/>
      <w:pPr>
        <w:ind w:left="1024" w:hanging="504"/>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420" w:hanging="396"/>
      </w:pPr>
      <w:rPr>
        <w:rFonts w:ascii="Times New Roman" w:eastAsia="Times New Roman" w:hAnsi="Times New Roman" w:cs="Times New Roman" w:hint="default"/>
        <w:b w:val="0"/>
        <w:bCs w:val="0"/>
        <w:i w:val="0"/>
        <w:iCs w:val="0"/>
        <w:spacing w:val="-1"/>
        <w:w w:val="100"/>
        <w:sz w:val="18"/>
        <w:szCs w:val="18"/>
        <w:lang w:val="en-US" w:eastAsia="en-US" w:bidi="ar-SA"/>
      </w:rPr>
    </w:lvl>
    <w:lvl w:ilvl="3">
      <w:start w:val="1"/>
      <w:numFmt w:val="decimal"/>
      <w:lvlText w:val="%4."/>
      <w:lvlJc w:val="left"/>
      <w:pPr>
        <w:ind w:left="1780" w:hanging="360"/>
      </w:pPr>
      <w:rPr>
        <w:rFonts w:ascii="Times New Roman" w:eastAsia="Times New Roman" w:hAnsi="Times New Roman" w:cs="Times New Roman" w:hint="default"/>
        <w:b w:val="0"/>
        <w:bCs w:val="0"/>
        <w:i w:val="0"/>
        <w:iCs w:val="0"/>
        <w:spacing w:val="0"/>
        <w:w w:val="100"/>
        <w:sz w:val="18"/>
        <w:szCs w:val="18"/>
        <w:lang w:val="en-US" w:eastAsia="en-US" w:bidi="ar-SA"/>
      </w:rPr>
    </w:lvl>
    <w:lvl w:ilvl="4">
      <w:start w:val="1"/>
      <w:numFmt w:val="lowerLetter"/>
      <w:lvlText w:val="%5."/>
      <w:lvlJc w:val="left"/>
      <w:pPr>
        <w:ind w:left="2140" w:hanging="360"/>
      </w:pPr>
      <w:rPr>
        <w:rFonts w:ascii="Times New Roman" w:eastAsia="Times New Roman" w:hAnsi="Times New Roman" w:cs="Times New Roman" w:hint="default"/>
        <w:b w:val="0"/>
        <w:bCs w:val="0"/>
        <w:i w:val="0"/>
        <w:iCs w:val="0"/>
        <w:spacing w:val="-1"/>
        <w:w w:val="100"/>
        <w:sz w:val="18"/>
        <w:szCs w:val="18"/>
        <w:lang w:val="en-US" w:eastAsia="en-US" w:bidi="ar-SA"/>
      </w:rPr>
    </w:lvl>
    <w:lvl w:ilvl="5">
      <w:numFmt w:val="bullet"/>
      <w:lvlText w:val="-"/>
      <w:lvlJc w:val="left"/>
      <w:pPr>
        <w:ind w:left="2500" w:hanging="360"/>
      </w:pPr>
      <w:rPr>
        <w:rFonts w:ascii="Times New Roman" w:eastAsia="Times New Roman" w:hAnsi="Times New Roman" w:cs="Times New Roman" w:hint="default"/>
        <w:b w:val="0"/>
        <w:bCs w:val="0"/>
        <w:i w:val="0"/>
        <w:iCs w:val="0"/>
        <w:w w:val="100"/>
        <w:sz w:val="18"/>
        <w:szCs w:val="18"/>
        <w:lang w:val="en-US" w:eastAsia="en-US" w:bidi="ar-SA"/>
      </w:rPr>
    </w:lvl>
    <w:lvl w:ilvl="6">
      <w:numFmt w:val="bullet"/>
      <w:lvlText w:val="•"/>
      <w:lvlJc w:val="left"/>
      <w:pPr>
        <w:ind w:left="5313" w:hanging="360"/>
      </w:pPr>
      <w:rPr>
        <w:rFonts w:hint="default"/>
        <w:lang w:val="en-US" w:eastAsia="en-US" w:bidi="ar-SA"/>
      </w:rPr>
    </w:lvl>
    <w:lvl w:ilvl="7">
      <w:numFmt w:val="bullet"/>
      <w:lvlText w:val="•"/>
      <w:lvlJc w:val="left"/>
      <w:pPr>
        <w:ind w:left="6720" w:hanging="360"/>
      </w:pPr>
      <w:rPr>
        <w:rFonts w:hint="default"/>
        <w:lang w:val="en-US" w:eastAsia="en-US" w:bidi="ar-SA"/>
      </w:rPr>
    </w:lvl>
    <w:lvl w:ilvl="8">
      <w:numFmt w:val="bullet"/>
      <w:lvlText w:val="•"/>
      <w:lvlJc w:val="left"/>
      <w:pPr>
        <w:ind w:left="8126" w:hanging="360"/>
      </w:pPr>
      <w:rPr>
        <w:rFonts w:hint="default"/>
        <w:lang w:val="en-US" w:eastAsia="en-US" w:bidi="ar-SA"/>
      </w:rPr>
    </w:lvl>
  </w:abstractNum>
  <w:abstractNum w:abstractNumId="22" w15:restartNumberingAfterBreak="0">
    <w:nsid w:val="489D7301"/>
    <w:multiLevelType w:val="hybridMultilevel"/>
    <w:tmpl w:val="5DA0393A"/>
    <w:lvl w:ilvl="0" w:tplc="E9F8529C">
      <w:start w:val="1"/>
      <w:numFmt w:val="upperRoman"/>
      <w:lvlText w:val="%1"/>
      <w:lvlJc w:val="left"/>
      <w:pPr>
        <w:ind w:left="1240" w:hanging="720"/>
      </w:pPr>
      <w:rPr>
        <w:rFonts w:ascii="Times New Roman" w:eastAsia="Times New Roman" w:hAnsi="Times New Roman" w:cs="Times New Roman" w:hint="default"/>
        <w:b w:val="0"/>
        <w:bCs w:val="0"/>
        <w:i w:val="0"/>
        <w:iCs w:val="0"/>
        <w:w w:val="100"/>
        <w:sz w:val="18"/>
        <w:szCs w:val="18"/>
        <w:lang w:val="en-US" w:eastAsia="en-US" w:bidi="ar-SA"/>
      </w:rPr>
    </w:lvl>
    <w:lvl w:ilvl="1" w:tplc="89D07764">
      <w:numFmt w:val="bullet"/>
      <w:lvlText w:val="•"/>
      <w:lvlJc w:val="left"/>
      <w:pPr>
        <w:ind w:left="2210" w:hanging="720"/>
      </w:pPr>
      <w:rPr>
        <w:rFonts w:hint="default"/>
        <w:lang w:val="en-US" w:eastAsia="en-US" w:bidi="ar-SA"/>
      </w:rPr>
    </w:lvl>
    <w:lvl w:ilvl="2" w:tplc="B1F8E5AE">
      <w:numFmt w:val="bullet"/>
      <w:lvlText w:val="•"/>
      <w:lvlJc w:val="left"/>
      <w:pPr>
        <w:ind w:left="3180" w:hanging="720"/>
      </w:pPr>
      <w:rPr>
        <w:rFonts w:hint="default"/>
        <w:lang w:val="en-US" w:eastAsia="en-US" w:bidi="ar-SA"/>
      </w:rPr>
    </w:lvl>
    <w:lvl w:ilvl="3" w:tplc="FB967018">
      <w:numFmt w:val="bullet"/>
      <w:lvlText w:val="•"/>
      <w:lvlJc w:val="left"/>
      <w:pPr>
        <w:ind w:left="4150" w:hanging="720"/>
      </w:pPr>
      <w:rPr>
        <w:rFonts w:hint="default"/>
        <w:lang w:val="en-US" w:eastAsia="en-US" w:bidi="ar-SA"/>
      </w:rPr>
    </w:lvl>
    <w:lvl w:ilvl="4" w:tplc="AA645DCE">
      <w:numFmt w:val="bullet"/>
      <w:lvlText w:val="•"/>
      <w:lvlJc w:val="left"/>
      <w:pPr>
        <w:ind w:left="5120" w:hanging="720"/>
      </w:pPr>
      <w:rPr>
        <w:rFonts w:hint="default"/>
        <w:lang w:val="en-US" w:eastAsia="en-US" w:bidi="ar-SA"/>
      </w:rPr>
    </w:lvl>
    <w:lvl w:ilvl="5" w:tplc="0D3CFC2A">
      <w:numFmt w:val="bullet"/>
      <w:lvlText w:val="•"/>
      <w:lvlJc w:val="left"/>
      <w:pPr>
        <w:ind w:left="6090" w:hanging="720"/>
      </w:pPr>
      <w:rPr>
        <w:rFonts w:hint="default"/>
        <w:lang w:val="en-US" w:eastAsia="en-US" w:bidi="ar-SA"/>
      </w:rPr>
    </w:lvl>
    <w:lvl w:ilvl="6" w:tplc="6144DDC2">
      <w:numFmt w:val="bullet"/>
      <w:lvlText w:val="•"/>
      <w:lvlJc w:val="left"/>
      <w:pPr>
        <w:ind w:left="7060" w:hanging="720"/>
      </w:pPr>
      <w:rPr>
        <w:rFonts w:hint="default"/>
        <w:lang w:val="en-US" w:eastAsia="en-US" w:bidi="ar-SA"/>
      </w:rPr>
    </w:lvl>
    <w:lvl w:ilvl="7" w:tplc="D44CE4F2">
      <w:numFmt w:val="bullet"/>
      <w:lvlText w:val="•"/>
      <w:lvlJc w:val="left"/>
      <w:pPr>
        <w:ind w:left="8030" w:hanging="720"/>
      </w:pPr>
      <w:rPr>
        <w:rFonts w:hint="default"/>
        <w:lang w:val="en-US" w:eastAsia="en-US" w:bidi="ar-SA"/>
      </w:rPr>
    </w:lvl>
    <w:lvl w:ilvl="8" w:tplc="DEA4F4B4">
      <w:numFmt w:val="bullet"/>
      <w:lvlText w:val="•"/>
      <w:lvlJc w:val="left"/>
      <w:pPr>
        <w:ind w:left="9000" w:hanging="720"/>
      </w:pPr>
      <w:rPr>
        <w:rFonts w:hint="default"/>
        <w:lang w:val="en-US" w:eastAsia="en-US" w:bidi="ar-SA"/>
      </w:rPr>
    </w:lvl>
  </w:abstractNum>
  <w:abstractNum w:abstractNumId="23" w15:restartNumberingAfterBreak="0">
    <w:nsid w:val="49F74C8C"/>
    <w:multiLevelType w:val="hybridMultilevel"/>
    <w:tmpl w:val="96C0E49A"/>
    <w:lvl w:ilvl="0" w:tplc="83889486">
      <w:numFmt w:val="bullet"/>
      <w:lvlText w:val="-"/>
      <w:lvlJc w:val="left"/>
      <w:pPr>
        <w:ind w:left="1780" w:hanging="125"/>
      </w:pPr>
      <w:rPr>
        <w:rFonts w:ascii="Times New Roman" w:eastAsia="Times New Roman" w:hAnsi="Times New Roman" w:cs="Times New Roman" w:hint="default"/>
        <w:b w:val="0"/>
        <w:bCs w:val="0"/>
        <w:i w:val="0"/>
        <w:iCs w:val="0"/>
        <w:w w:val="100"/>
        <w:sz w:val="18"/>
        <w:szCs w:val="18"/>
        <w:lang w:val="en-US" w:eastAsia="en-US" w:bidi="ar-SA"/>
      </w:rPr>
    </w:lvl>
    <w:lvl w:ilvl="1" w:tplc="6FC678DA">
      <w:numFmt w:val="bullet"/>
      <w:lvlText w:val="•"/>
      <w:lvlJc w:val="left"/>
      <w:pPr>
        <w:ind w:left="2696" w:hanging="125"/>
      </w:pPr>
      <w:rPr>
        <w:rFonts w:hint="default"/>
        <w:lang w:val="en-US" w:eastAsia="en-US" w:bidi="ar-SA"/>
      </w:rPr>
    </w:lvl>
    <w:lvl w:ilvl="2" w:tplc="C480D668">
      <w:numFmt w:val="bullet"/>
      <w:lvlText w:val="•"/>
      <w:lvlJc w:val="left"/>
      <w:pPr>
        <w:ind w:left="3612" w:hanging="125"/>
      </w:pPr>
      <w:rPr>
        <w:rFonts w:hint="default"/>
        <w:lang w:val="en-US" w:eastAsia="en-US" w:bidi="ar-SA"/>
      </w:rPr>
    </w:lvl>
    <w:lvl w:ilvl="3" w:tplc="09BCC524">
      <w:numFmt w:val="bullet"/>
      <w:lvlText w:val="•"/>
      <w:lvlJc w:val="left"/>
      <w:pPr>
        <w:ind w:left="4528" w:hanging="125"/>
      </w:pPr>
      <w:rPr>
        <w:rFonts w:hint="default"/>
        <w:lang w:val="en-US" w:eastAsia="en-US" w:bidi="ar-SA"/>
      </w:rPr>
    </w:lvl>
    <w:lvl w:ilvl="4" w:tplc="AB36D76C">
      <w:numFmt w:val="bullet"/>
      <w:lvlText w:val="•"/>
      <w:lvlJc w:val="left"/>
      <w:pPr>
        <w:ind w:left="5444" w:hanging="125"/>
      </w:pPr>
      <w:rPr>
        <w:rFonts w:hint="default"/>
        <w:lang w:val="en-US" w:eastAsia="en-US" w:bidi="ar-SA"/>
      </w:rPr>
    </w:lvl>
    <w:lvl w:ilvl="5" w:tplc="FF307344">
      <w:numFmt w:val="bullet"/>
      <w:lvlText w:val="•"/>
      <w:lvlJc w:val="left"/>
      <w:pPr>
        <w:ind w:left="6360" w:hanging="125"/>
      </w:pPr>
      <w:rPr>
        <w:rFonts w:hint="default"/>
        <w:lang w:val="en-US" w:eastAsia="en-US" w:bidi="ar-SA"/>
      </w:rPr>
    </w:lvl>
    <w:lvl w:ilvl="6" w:tplc="85B84D36">
      <w:numFmt w:val="bullet"/>
      <w:lvlText w:val="•"/>
      <w:lvlJc w:val="left"/>
      <w:pPr>
        <w:ind w:left="7276" w:hanging="125"/>
      </w:pPr>
      <w:rPr>
        <w:rFonts w:hint="default"/>
        <w:lang w:val="en-US" w:eastAsia="en-US" w:bidi="ar-SA"/>
      </w:rPr>
    </w:lvl>
    <w:lvl w:ilvl="7" w:tplc="605C3A06">
      <w:numFmt w:val="bullet"/>
      <w:lvlText w:val="•"/>
      <w:lvlJc w:val="left"/>
      <w:pPr>
        <w:ind w:left="8192" w:hanging="125"/>
      </w:pPr>
      <w:rPr>
        <w:rFonts w:hint="default"/>
        <w:lang w:val="en-US" w:eastAsia="en-US" w:bidi="ar-SA"/>
      </w:rPr>
    </w:lvl>
    <w:lvl w:ilvl="8" w:tplc="8376AD36">
      <w:numFmt w:val="bullet"/>
      <w:lvlText w:val="•"/>
      <w:lvlJc w:val="left"/>
      <w:pPr>
        <w:ind w:left="9108" w:hanging="125"/>
      </w:pPr>
      <w:rPr>
        <w:rFonts w:hint="default"/>
        <w:lang w:val="en-US" w:eastAsia="en-US" w:bidi="ar-SA"/>
      </w:rPr>
    </w:lvl>
  </w:abstractNum>
  <w:abstractNum w:abstractNumId="24" w15:restartNumberingAfterBreak="0">
    <w:nsid w:val="4FE2523F"/>
    <w:multiLevelType w:val="multilevel"/>
    <w:tmpl w:val="F272BB4C"/>
    <w:lvl w:ilvl="0">
      <w:start w:val="2"/>
      <w:numFmt w:val="decimal"/>
      <w:lvlText w:val="%1"/>
      <w:lvlJc w:val="left"/>
      <w:pPr>
        <w:ind w:left="1059" w:hanging="540"/>
      </w:pPr>
      <w:rPr>
        <w:rFonts w:hint="default"/>
        <w:lang w:val="en-US" w:eastAsia="en-US" w:bidi="ar-SA"/>
      </w:rPr>
    </w:lvl>
    <w:lvl w:ilvl="1">
      <w:start w:val="1"/>
      <w:numFmt w:val="decimalZero"/>
      <w:lvlText w:val="%1.%2"/>
      <w:lvlJc w:val="left"/>
      <w:pPr>
        <w:ind w:left="1059" w:hanging="540"/>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419" w:hanging="360"/>
      </w:pPr>
      <w:rPr>
        <w:rFonts w:ascii="Times New Roman" w:eastAsia="Times New Roman" w:hAnsi="Times New Roman" w:cs="Times New Roman" w:hint="default"/>
        <w:b w:val="0"/>
        <w:bCs w:val="0"/>
        <w:i w:val="0"/>
        <w:iCs w:val="0"/>
        <w:spacing w:val="-1"/>
        <w:w w:val="100"/>
        <w:sz w:val="18"/>
        <w:szCs w:val="18"/>
        <w:lang w:val="en-US" w:eastAsia="en-US" w:bidi="ar-SA"/>
      </w:rPr>
    </w:lvl>
    <w:lvl w:ilvl="3">
      <w:start w:val="1"/>
      <w:numFmt w:val="decimal"/>
      <w:lvlText w:val="%4."/>
      <w:lvlJc w:val="left"/>
      <w:pPr>
        <w:ind w:left="1779" w:hanging="360"/>
      </w:pPr>
      <w:rPr>
        <w:rFonts w:ascii="Times New Roman" w:eastAsia="Times New Roman" w:hAnsi="Times New Roman" w:cs="Times New Roman" w:hint="default"/>
        <w:b w:val="0"/>
        <w:bCs w:val="0"/>
        <w:i w:val="0"/>
        <w:iCs w:val="0"/>
        <w:spacing w:val="0"/>
        <w:w w:val="100"/>
        <w:sz w:val="18"/>
        <w:szCs w:val="18"/>
        <w:lang w:val="en-US" w:eastAsia="en-US" w:bidi="ar-SA"/>
      </w:rPr>
    </w:lvl>
    <w:lvl w:ilvl="4">
      <w:numFmt w:val="bullet"/>
      <w:lvlText w:val="•"/>
      <w:lvlJc w:val="left"/>
      <w:pPr>
        <w:ind w:left="4070" w:hanging="360"/>
      </w:pPr>
      <w:rPr>
        <w:rFonts w:hint="default"/>
        <w:lang w:val="en-US" w:eastAsia="en-US" w:bidi="ar-SA"/>
      </w:rPr>
    </w:lvl>
    <w:lvl w:ilvl="5">
      <w:numFmt w:val="bullet"/>
      <w:lvlText w:val="•"/>
      <w:lvlJc w:val="left"/>
      <w:pPr>
        <w:ind w:left="5215" w:hanging="360"/>
      </w:pPr>
      <w:rPr>
        <w:rFonts w:hint="default"/>
        <w:lang w:val="en-US" w:eastAsia="en-US" w:bidi="ar-SA"/>
      </w:rPr>
    </w:lvl>
    <w:lvl w:ilvl="6">
      <w:numFmt w:val="bullet"/>
      <w:lvlText w:val="•"/>
      <w:lvlJc w:val="left"/>
      <w:pPr>
        <w:ind w:left="6360" w:hanging="360"/>
      </w:pPr>
      <w:rPr>
        <w:rFonts w:hint="default"/>
        <w:lang w:val="en-US" w:eastAsia="en-US" w:bidi="ar-SA"/>
      </w:rPr>
    </w:lvl>
    <w:lvl w:ilvl="7">
      <w:numFmt w:val="bullet"/>
      <w:lvlText w:val="•"/>
      <w:lvlJc w:val="left"/>
      <w:pPr>
        <w:ind w:left="7505" w:hanging="360"/>
      </w:pPr>
      <w:rPr>
        <w:rFonts w:hint="default"/>
        <w:lang w:val="en-US" w:eastAsia="en-US" w:bidi="ar-SA"/>
      </w:rPr>
    </w:lvl>
    <w:lvl w:ilvl="8">
      <w:numFmt w:val="bullet"/>
      <w:lvlText w:val="•"/>
      <w:lvlJc w:val="left"/>
      <w:pPr>
        <w:ind w:left="8650" w:hanging="360"/>
      </w:pPr>
      <w:rPr>
        <w:rFonts w:hint="default"/>
        <w:lang w:val="en-US" w:eastAsia="en-US" w:bidi="ar-SA"/>
      </w:rPr>
    </w:lvl>
  </w:abstractNum>
  <w:abstractNum w:abstractNumId="25" w15:restartNumberingAfterBreak="0">
    <w:nsid w:val="503C4EB9"/>
    <w:multiLevelType w:val="multilevel"/>
    <w:tmpl w:val="8444B406"/>
    <w:lvl w:ilvl="0">
      <w:start w:val="16"/>
      <w:numFmt w:val="decimal"/>
      <w:lvlText w:val="%1"/>
      <w:lvlJc w:val="left"/>
      <w:pPr>
        <w:ind w:left="1060" w:hanging="540"/>
      </w:pPr>
      <w:rPr>
        <w:rFonts w:hint="default"/>
        <w:lang w:val="en-US" w:eastAsia="en-US" w:bidi="ar-SA"/>
      </w:rPr>
    </w:lvl>
    <w:lvl w:ilvl="1">
      <w:start w:val="1"/>
      <w:numFmt w:val="decimalZero"/>
      <w:lvlText w:val="%1.%2"/>
      <w:lvlJc w:val="left"/>
      <w:pPr>
        <w:ind w:left="1060" w:hanging="540"/>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419" w:hanging="360"/>
      </w:pPr>
      <w:rPr>
        <w:rFonts w:ascii="Times New Roman" w:eastAsia="Times New Roman" w:hAnsi="Times New Roman" w:cs="Times New Roman" w:hint="default"/>
        <w:b w:val="0"/>
        <w:bCs w:val="0"/>
        <w:i w:val="0"/>
        <w:iCs w:val="0"/>
        <w:spacing w:val="-1"/>
        <w:w w:val="100"/>
        <w:sz w:val="18"/>
        <w:szCs w:val="18"/>
        <w:lang w:val="en-US" w:eastAsia="en-US" w:bidi="ar-SA"/>
      </w:rPr>
    </w:lvl>
    <w:lvl w:ilvl="3">
      <w:numFmt w:val="bullet"/>
      <w:lvlText w:val="-"/>
      <w:lvlJc w:val="left"/>
      <w:pPr>
        <w:ind w:left="1691" w:hanging="360"/>
      </w:pPr>
      <w:rPr>
        <w:rFonts w:ascii="Times New Roman" w:eastAsia="Times New Roman" w:hAnsi="Times New Roman" w:cs="Times New Roman" w:hint="default"/>
        <w:b w:val="0"/>
        <w:bCs w:val="0"/>
        <w:i w:val="0"/>
        <w:iCs w:val="0"/>
        <w:w w:val="100"/>
        <w:sz w:val="18"/>
        <w:szCs w:val="18"/>
        <w:lang w:val="en-US" w:eastAsia="en-US" w:bidi="ar-SA"/>
      </w:rPr>
    </w:lvl>
    <w:lvl w:ilvl="4">
      <w:numFmt w:val="bullet"/>
      <w:lvlText w:val="•"/>
      <w:lvlJc w:val="left"/>
      <w:pPr>
        <w:ind w:left="4010" w:hanging="360"/>
      </w:pPr>
      <w:rPr>
        <w:rFonts w:hint="default"/>
        <w:lang w:val="en-US" w:eastAsia="en-US" w:bidi="ar-SA"/>
      </w:rPr>
    </w:lvl>
    <w:lvl w:ilvl="5">
      <w:numFmt w:val="bullet"/>
      <w:lvlText w:val="•"/>
      <w:lvlJc w:val="left"/>
      <w:pPr>
        <w:ind w:left="5165" w:hanging="360"/>
      </w:pPr>
      <w:rPr>
        <w:rFonts w:hint="default"/>
        <w:lang w:val="en-US" w:eastAsia="en-US" w:bidi="ar-SA"/>
      </w:rPr>
    </w:lvl>
    <w:lvl w:ilvl="6">
      <w:numFmt w:val="bullet"/>
      <w:lvlText w:val="•"/>
      <w:lvlJc w:val="left"/>
      <w:pPr>
        <w:ind w:left="6320" w:hanging="360"/>
      </w:pPr>
      <w:rPr>
        <w:rFonts w:hint="default"/>
        <w:lang w:val="en-US" w:eastAsia="en-US" w:bidi="ar-SA"/>
      </w:rPr>
    </w:lvl>
    <w:lvl w:ilvl="7">
      <w:numFmt w:val="bullet"/>
      <w:lvlText w:val="•"/>
      <w:lvlJc w:val="left"/>
      <w:pPr>
        <w:ind w:left="7475" w:hanging="360"/>
      </w:pPr>
      <w:rPr>
        <w:rFonts w:hint="default"/>
        <w:lang w:val="en-US" w:eastAsia="en-US" w:bidi="ar-SA"/>
      </w:rPr>
    </w:lvl>
    <w:lvl w:ilvl="8">
      <w:numFmt w:val="bullet"/>
      <w:lvlText w:val="•"/>
      <w:lvlJc w:val="left"/>
      <w:pPr>
        <w:ind w:left="8630" w:hanging="360"/>
      </w:pPr>
      <w:rPr>
        <w:rFonts w:hint="default"/>
        <w:lang w:val="en-US" w:eastAsia="en-US" w:bidi="ar-SA"/>
      </w:rPr>
    </w:lvl>
  </w:abstractNum>
  <w:abstractNum w:abstractNumId="26" w15:restartNumberingAfterBreak="0">
    <w:nsid w:val="50EF358F"/>
    <w:multiLevelType w:val="multilevel"/>
    <w:tmpl w:val="CEF8A0B4"/>
    <w:lvl w:ilvl="0">
      <w:start w:val="8"/>
      <w:numFmt w:val="decimal"/>
      <w:lvlText w:val="%1"/>
      <w:lvlJc w:val="left"/>
      <w:pPr>
        <w:ind w:left="1024" w:hanging="504"/>
      </w:pPr>
      <w:rPr>
        <w:rFonts w:hint="default"/>
        <w:lang w:val="en-US" w:eastAsia="en-US" w:bidi="ar-SA"/>
      </w:rPr>
    </w:lvl>
    <w:lvl w:ilvl="1">
      <w:start w:val="1"/>
      <w:numFmt w:val="decimalZero"/>
      <w:lvlText w:val="%1.%2"/>
      <w:lvlJc w:val="left"/>
      <w:pPr>
        <w:ind w:left="1024" w:hanging="504"/>
      </w:pPr>
      <w:rPr>
        <w:rFonts w:ascii="Times New Roman" w:eastAsia="Times New Roman" w:hAnsi="Times New Roman" w:cs="Times New Roman" w:hint="default"/>
        <w:b w:val="0"/>
        <w:bCs w:val="0"/>
        <w:i w:val="0"/>
        <w:iCs w:val="0"/>
        <w:spacing w:val="-2"/>
        <w:w w:val="100"/>
        <w:sz w:val="18"/>
        <w:szCs w:val="18"/>
        <w:lang w:val="en-US" w:eastAsia="en-US" w:bidi="ar-SA"/>
      </w:rPr>
    </w:lvl>
    <w:lvl w:ilvl="2">
      <w:numFmt w:val="bullet"/>
      <w:lvlText w:val="•"/>
      <w:lvlJc w:val="left"/>
      <w:pPr>
        <w:ind w:left="3004" w:hanging="504"/>
      </w:pPr>
      <w:rPr>
        <w:rFonts w:hint="default"/>
        <w:lang w:val="en-US" w:eastAsia="en-US" w:bidi="ar-SA"/>
      </w:rPr>
    </w:lvl>
    <w:lvl w:ilvl="3">
      <w:numFmt w:val="bullet"/>
      <w:lvlText w:val="•"/>
      <w:lvlJc w:val="left"/>
      <w:pPr>
        <w:ind w:left="3996" w:hanging="504"/>
      </w:pPr>
      <w:rPr>
        <w:rFonts w:hint="default"/>
        <w:lang w:val="en-US" w:eastAsia="en-US" w:bidi="ar-SA"/>
      </w:rPr>
    </w:lvl>
    <w:lvl w:ilvl="4">
      <w:numFmt w:val="bullet"/>
      <w:lvlText w:val="•"/>
      <w:lvlJc w:val="left"/>
      <w:pPr>
        <w:ind w:left="4988" w:hanging="504"/>
      </w:pPr>
      <w:rPr>
        <w:rFonts w:hint="default"/>
        <w:lang w:val="en-US" w:eastAsia="en-US" w:bidi="ar-SA"/>
      </w:rPr>
    </w:lvl>
    <w:lvl w:ilvl="5">
      <w:numFmt w:val="bullet"/>
      <w:lvlText w:val="•"/>
      <w:lvlJc w:val="left"/>
      <w:pPr>
        <w:ind w:left="5980" w:hanging="504"/>
      </w:pPr>
      <w:rPr>
        <w:rFonts w:hint="default"/>
        <w:lang w:val="en-US" w:eastAsia="en-US" w:bidi="ar-SA"/>
      </w:rPr>
    </w:lvl>
    <w:lvl w:ilvl="6">
      <w:numFmt w:val="bullet"/>
      <w:lvlText w:val="•"/>
      <w:lvlJc w:val="left"/>
      <w:pPr>
        <w:ind w:left="6972" w:hanging="504"/>
      </w:pPr>
      <w:rPr>
        <w:rFonts w:hint="default"/>
        <w:lang w:val="en-US" w:eastAsia="en-US" w:bidi="ar-SA"/>
      </w:rPr>
    </w:lvl>
    <w:lvl w:ilvl="7">
      <w:numFmt w:val="bullet"/>
      <w:lvlText w:val="•"/>
      <w:lvlJc w:val="left"/>
      <w:pPr>
        <w:ind w:left="7964" w:hanging="504"/>
      </w:pPr>
      <w:rPr>
        <w:rFonts w:hint="default"/>
        <w:lang w:val="en-US" w:eastAsia="en-US" w:bidi="ar-SA"/>
      </w:rPr>
    </w:lvl>
    <w:lvl w:ilvl="8">
      <w:numFmt w:val="bullet"/>
      <w:lvlText w:val="•"/>
      <w:lvlJc w:val="left"/>
      <w:pPr>
        <w:ind w:left="8956" w:hanging="504"/>
      </w:pPr>
      <w:rPr>
        <w:rFonts w:hint="default"/>
        <w:lang w:val="en-US" w:eastAsia="en-US" w:bidi="ar-SA"/>
      </w:rPr>
    </w:lvl>
  </w:abstractNum>
  <w:abstractNum w:abstractNumId="27" w15:restartNumberingAfterBreak="0">
    <w:nsid w:val="52AA7980"/>
    <w:multiLevelType w:val="multilevel"/>
    <w:tmpl w:val="E10E9A5A"/>
    <w:lvl w:ilvl="0">
      <w:start w:val="21"/>
      <w:numFmt w:val="decimal"/>
      <w:lvlText w:val="%1"/>
      <w:lvlJc w:val="left"/>
      <w:pPr>
        <w:ind w:left="1060" w:hanging="540"/>
      </w:pPr>
      <w:rPr>
        <w:rFonts w:hint="default"/>
        <w:lang w:val="en-US" w:eastAsia="en-US" w:bidi="ar-SA"/>
      </w:rPr>
    </w:lvl>
    <w:lvl w:ilvl="1">
      <w:start w:val="22"/>
      <w:numFmt w:val="decimal"/>
      <w:lvlText w:val="%1.%2"/>
      <w:lvlJc w:val="left"/>
      <w:pPr>
        <w:ind w:left="1060" w:hanging="540"/>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240" w:hanging="229"/>
      </w:pPr>
      <w:rPr>
        <w:rFonts w:ascii="Times New Roman" w:eastAsia="Times New Roman" w:hAnsi="Times New Roman" w:cs="Times New Roman" w:hint="default"/>
        <w:b w:val="0"/>
        <w:bCs w:val="0"/>
        <w:i w:val="0"/>
        <w:iCs w:val="0"/>
        <w:spacing w:val="-1"/>
        <w:w w:val="100"/>
        <w:sz w:val="18"/>
        <w:szCs w:val="18"/>
        <w:lang w:val="en-US" w:eastAsia="en-US" w:bidi="ar-SA"/>
      </w:rPr>
    </w:lvl>
    <w:lvl w:ilvl="3">
      <w:numFmt w:val="bullet"/>
      <w:lvlText w:val="•"/>
      <w:lvlJc w:val="left"/>
      <w:pPr>
        <w:ind w:left="3395" w:hanging="229"/>
      </w:pPr>
      <w:rPr>
        <w:rFonts w:hint="default"/>
        <w:lang w:val="en-US" w:eastAsia="en-US" w:bidi="ar-SA"/>
      </w:rPr>
    </w:lvl>
    <w:lvl w:ilvl="4">
      <w:numFmt w:val="bullet"/>
      <w:lvlText w:val="•"/>
      <w:lvlJc w:val="left"/>
      <w:pPr>
        <w:ind w:left="4473" w:hanging="229"/>
      </w:pPr>
      <w:rPr>
        <w:rFonts w:hint="default"/>
        <w:lang w:val="en-US" w:eastAsia="en-US" w:bidi="ar-SA"/>
      </w:rPr>
    </w:lvl>
    <w:lvl w:ilvl="5">
      <w:numFmt w:val="bullet"/>
      <w:lvlText w:val="•"/>
      <w:lvlJc w:val="left"/>
      <w:pPr>
        <w:ind w:left="5551" w:hanging="229"/>
      </w:pPr>
      <w:rPr>
        <w:rFonts w:hint="default"/>
        <w:lang w:val="en-US" w:eastAsia="en-US" w:bidi="ar-SA"/>
      </w:rPr>
    </w:lvl>
    <w:lvl w:ilvl="6">
      <w:numFmt w:val="bullet"/>
      <w:lvlText w:val="•"/>
      <w:lvlJc w:val="left"/>
      <w:pPr>
        <w:ind w:left="6628" w:hanging="229"/>
      </w:pPr>
      <w:rPr>
        <w:rFonts w:hint="default"/>
        <w:lang w:val="en-US" w:eastAsia="en-US" w:bidi="ar-SA"/>
      </w:rPr>
    </w:lvl>
    <w:lvl w:ilvl="7">
      <w:numFmt w:val="bullet"/>
      <w:lvlText w:val="•"/>
      <w:lvlJc w:val="left"/>
      <w:pPr>
        <w:ind w:left="7706" w:hanging="229"/>
      </w:pPr>
      <w:rPr>
        <w:rFonts w:hint="default"/>
        <w:lang w:val="en-US" w:eastAsia="en-US" w:bidi="ar-SA"/>
      </w:rPr>
    </w:lvl>
    <w:lvl w:ilvl="8">
      <w:numFmt w:val="bullet"/>
      <w:lvlText w:val="•"/>
      <w:lvlJc w:val="left"/>
      <w:pPr>
        <w:ind w:left="8784" w:hanging="229"/>
      </w:pPr>
      <w:rPr>
        <w:rFonts w:hint="default"/>
        <w:lang w:val="en-US" w:eastAsia="en-US" w:bidi="ar-SA"/>
      </w:rPr>
    </w:lvl>
  </w:abstractNum>
  <w:abstractNum w:abstractNumId="28" w15:restartNumberingAfterBreak="0">
    <w:nsid w:val="53511D30"/>
    <w:multiLevelType w:val="hybridMultilevel"/>
    <w:tmpl w:val="F880DA78"/>
    <w:lvl w:ilvl="0" w:tplc="DC7E6886">
      <w:start w:val="1"/>
      <w:numFmt w:val="decimal"/>
      <w:lvlText w:val="%1"/>
      <w:lvlJc w:val="left"/>
      <w:pPr>
        <w:ind w:left="520" w:hanging="116"/>
      </w:pPr>
      <w:rPr>
        <w:rFonts w:ascii="Times New Roman" w:eastAsia="Times New Roman" w:hAnsi="Times New Roman" w:cs="Times New Roman" w:hint="default"/>
        <w:b w:val="0"/>
        <w:bCs w:val="0"/>
        <w:i w:val="0"/>
        <w:iCs w:val="0"/>
        <w:w w:val="99"/>
        <w:position w:val="7"/>
        <w:sz w:val="13"/>
        <w:szCs w:val="13"/>
        <w:lang w:val="en-US" w:eastAsia="en-US" w:bidi="ar-SA"/>
      </w:rPr>
    </w:lvl>
    <w:lvl w:ilvl="1" w:tplc="4D0AD94C">
      <w:numFmt w:val="bullet"/>
      <w:lvlText w:val="•"/>
      <w:lvlJc w:val="left"/>
      <w:pPr>
        <w:ind w:left="1562" w:hanging="116"/>
      </w:pPr>
      <w:rPr>
        <w:rFonts w:hint="default"/>
        <w:lang w:val="en-US" w:eastAsia="en-US" w:bidi="ar-SA"/>
      </w:rPr>
    </w:lvl>
    <w:lvl w:ilvl="2" w:tplc="EDEAF228">
      <w:numFmt w:val="bullet"/>
      <w:lvlText w:val="•"/>
      <w:lvlJc w:val="left"/>
      <w:pPr>
        <w:ind w:left="2604" w:hanging="116"/>
      </w:pPr>
      <w:rPr>
        <w:rFonts w:hint="default"/>
        <w:lang w:val="en-US" w:eastAsia="en-US" w:bidi="ar-SA"/>
      </w:rPr>
    </w:lvl>
    <w:lvl w:ilvl="3" w:tplc="788ABC3A">
      <w:numFmt w:val="bullet"/>
      <w:lvlText w:val="•"/>
      <w:lvlJc w:val="left"/>
      <w:pPr>
        <w:ind w:left="3646" w:hanging="116"/>
      </w:pPr>
      <w:rPr>
        <w:rFonts w:hint="default"/>
        <w:lang w:val="en-US" w:eastAsia="en-US" w:bidi="ar-SA"/>
      </w:rPr>
    </w:lvl>
    <w:lvl w:ilvl="4" w:tplc="79B48FC6">
      <w:numFmt w:val="bullet"/>
      <w:lvlText w:val="•"/>
      <w:lvlJc w:val="left"/>
      <w:pPr>
        <w:ind w:left="4688" w:hanging="116"/>
      </w:pPr>
      <w:rPr>
        <w:rFonts w:hint="default"/>
        <w:lang w:val="en-US" w:eastAsia="en-US" w:bidi="ar-SA"/>
      </w:rPr>
    </w:lvl>
    <w:lvl w:ilvl="5" w:tplc="4B148E6C">
      <w:numFmt w:val="bullet"/>
      <w:lvlText w:val="•"/>
      <w:lvlJc w:val="left"/>
      <w:pPr>
        <w:ind w:left="5730" w:hanging="116"/>
      </w:pPr>
      <w:rPr>
        <w:rFonts w:hint="default"/>
        <w:lang w:val="en-US" w:eastAsia="en-US" w:bidi="ar-SA"/>
      </w:rPr>
    </w:lvl>
    <w:lvl w:ilvl="6" w:tplc="2A5203FC">
      <w:numFmt w:val="bullet"/>
      <w:lvlText w:val="•"/>
      <w:lvlJc w:val="left"/>
      <w:pPr>
        <w:ind w:left="6772" w:hanging="116"/>
      </w:pPr>
      <w:rPr>
        <w:rFonts w:hint="default"/>
        <w:lang w:val="en-US" w:eastAsia="en-US" w:bidi="ar-SA"/>
      </w:rPr>
    </w:lvl>
    <w:lvl w:ilvl="7" w:tplc="197C1934">
      <w:numFmt w:val="bullet"/>
      <w:lvlText w:val="•"/>
      <w:lvlJc w:val="left"/>
      <w:pPr>
        <w:ind w:left="7814" w:hanging="116"/>
      </w:pPr>
      <w:rPr>
        <w:rFonts w:hint="default"/>
        <w:lang w:val="en-US" w:eastAsia="en-US" w:bidi="ar-SA"/>
      </w:rPr>
    </w:lvl>
    <w:lvl w:ilvl="8" w:tplc="1DF22F82">
      <w:numFmt w:val="bullet"/>
      <w:lvlText w:val="•"/>
      <w:lvlJc w:val="left"/>
      <w:pPr>
        <w:ind w:left="8856" w:hanging="116"/>
      </w:pPr>
      <w:rPr>
        <w:rFonts w:hint="default"/>
        <w:lang w:val="en-US" w:eastAsia="en-US" w:bidi="ar-SA"/>
      </w:rPr>
    </w:lvl>
  </w:abstractNum>
  <w:abstractNum w:abstractNumId="29" w15:restartNumberingAfterBreak="0">
    <w:nsid w:val="569271CD"/>
    <w:multiLevelType w:val="multilevel"/>
    <w:tmpl w:val="3DB00524"/>
    <w:lvl w:ilvl="0">
      <w:start w:val="16"/>
      <w:numFmt w:val="decimal"/>
      <w:lvlText w:val="%1"/>
      <w:lvlJc w:val="left"/>
      <w:pPr>
        <w:ind w:left="1060" w:hanging="540"/>
      </w:pPr>
      <w:rPr>
        <w:rFonts w:hint="default"/>
        <w:lang w:val="en-US" w:eastAsia="en-US" w:bidi="ar-SA"/>
      </w:rPr>
    </w:lvl>
    <w:lvl w:ilvl="1">
      <w:start w:val="10"/>
      <w:numFmt w:val="decimal"/>
      <w:lvlText w:val="%1.%2"/>
      <w:lvlJc w:val="left"/>
      <w:pPr>
        <w:ind w:left="1060" w:hanging="540"/>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419" w:hanging="360"/>
      </w:pPr>
      <w:rPr>
        <w:rFonts w:ascii="Times New Roman" w:eastAsia="Times New Roman" w:hAnsi="Times New Roman" w:cs="Times New Roman" w:hint="default"/>
        <w:b w:val="0"/>
        <w:bCs w:val="0"/>
        <w:i w:val="0"/>
        <w:iCs w:val="0"/>
        <w:spacing w:val="-1"/>
        <w:w w:val="100"/>
        <w:sz w:val="18"/>
        <w:szCs w:val="18"/>
        <w:lang w:val="en-US" w:eastAsia="en-US" w:bidi="ar-SA"/>
      </w:rPr>
    </w:lvl>
    <w:lvl w:ilvl="3">
      <w:start w:val="1"/>
      <w:numFmt w:val="decimal"/>
      <w:lvlText w:val="%4."/>
      <w:lvlJc w:val="left"/>
      <w:pPr>
        <w:ind w:left="1780" w:hanging="360"/>
      </w:pPr>
      <w:rPr>
        <w:rFonts w:ascii="Times New Roman" w:eastAsia="Times New Roman" w:hAnsi="Times New Roman" w:cs="Times New Roman" w:hint="default"/>
        <w:b w:val="0"/>
        <w:bCs w:val="0"/>
        <w:i w:val="0"/>
        <w:iCs w:val="0"/>
        <w:spacing w:val="0"/>
        <w:w w:val="100"/>
        <w:sz w:val="18"/>
        <w:szCs w:val="18"/>
        <w:lang w:val="en-US" w:eastAsia="en-US" w:bidi="ar-SA"/>
      </w:rPr>
    </w:lvl>
    <w:lvl w:ilvl="4">
      <w:numFmt w:val="bullet"/>
      <w:lvlText w:val="•"/>
      <w:lvlJc w:val="left"/>
      <w:pPr>
        <w:ind w:left="3088" w:hanging="360"/>
      </w:pPr>
      <w:rPr>
        <w:rFonts w:hint="default"/>
        <w:lang w:val="en-US" w:eastAsia="en-US" w:bidi="ar-SA"/>
      </w:rPr>
    </w:lvl>
    <w:lvl w:ilvl="5">
      <w:numFmt w:val="bullet"/>
      <w:lvlText w:val="•"/>
      <w:lvlJc w:val="left"/>
      <w:pPr>
        <w:ind w:left="4397" w:hanging="360"/>
      </w:pPr>
      <w:rPr>
        <w:rFonts w:hint="default"/>
        <w:lang w:val="en-US" w:eastAsia="en-US" w:bidi="ar-SA"/>
      </w:rPr>
    </w:lvl>
    <w:lvl w:ilvl="6">
      <w:numFmt w:val="bullet"/>
      <w:lvlText w:val="•"/>
      <w:lvlJc w:val="left"/>
      <w:pPr>
        <w:ind w:left="5705" w:hanging="360"/>
      </w:pPr>
      <w:rPr>
        <w:rFonts w:hint="default"/>
        <w:lang w:val="en-US" w:eastAsia="en-US" w:bidi="ar-SA"/>
      </w:rPr>
    </w:lvl>
    <w:lvl w:ilvl="7">
      <w:numFmt w:val="bullet"/>
      <w:lvlText w:val="•"/>
      <w:lvlJc w:val="left"/>
      <w:pPr>
        <w:ind w:left="7014" w:hanging="360"/>
      </w:pPr>
      <w:rPr>
        <w:rFonts w:hint="default"/>
        <w:lang w:val="en-US" w:eastAsia="en-US" w:bidi="ar-SA"/>
      </w:rPr>
    </w:lvl>
    <w:lvl w:ilvl="8">
      <w:numFmt w:val="bullet"/>
      <w:lvlText w:val="•"/>
      <w:lvlJc w:val="left"/>
      <w:pPr>
        <w:ind w:left="8322" w:hanging="360"/>
      </w:pPr>
      <w:rPr>
        <w:rFonts w:hint="default"/>
        <w:lang w:val="en-US" w:eastAsia="en-US" w:bidi="ar-SA"/>
      </w:rPr>
    </w:lvl>
  </w:abstractNum>
  <w:abstractNum w:abstractNumId="30" w15:restartNumberingAfterBreak="0">
    <w:nsid w:val="56C80A8E"/>
    <w:multiLevelType w:val="hybridMultilevel"/>
    <w:tmpl w:val="1BCA9068"/>
    <w:lvl w:ilvl="0" w:tplc="502043F0">
      <w:start w:val="1"/>
      <w:numFmt w:val="decimal"/>
      <w:lvlText w:val="%1."/>
      <w:lvlJc w:val="left"/>
      <w:pPr>
        <w:ind w:left="2679" w:hanging="360"/>
      </w:pPr>
      <w:rPr>
        <w:rFonts w:ascii="Times New Roman" w:eastAsia="Times New Roman" w:hAnsi="Times New Roman" w:cs="Times New Roman" w:hint="default"/>
        <w:b w:val="0"/>
        <w:bCs w:val="0"/>
        <w:i w:val="0"/>
        <w:iCs w:val="0"/>
        <w:spacing w:val="0"/>
        <w:w w:val="100"/>
        <w:sz w:val="18"/>
        <w:szCs w:val="18"/>
        <w:lang w:val="en-US" w:eastAsia="en-US" w:bidi="ar-SA"/>
      </w:rPr>
    </w:lvl>
    <w:lvl w:ilvl="1" w:tplc="BE066C7A">
      <w:numFmt w:val="bullet"/>
      <w:lvlText w:val="•"/>
      <w:lvlJc w:val="left"/>
      <w:pPr>
        <w:ind w:left="3506" w:hanging="360"/>
      </w:pPr>
      <w:rPr>
        <w:rFonts w:hint="default"/>
        <w:lang w:val="en-US" w:eastAsia="en-US" w:bidi="ar-SA"/>
      </w:rPr>
    </w:lvl>
    <w:lvl w:ilvl="2" w:tplc="E78EC45C">
      <w:numFmt w:val="bullet"/>
      <w:lvlText w:val="•"/>
      <w:lvlJc w:val="left"/>
      <w:pPr>
        <w:ind w:left="4332" w:hanging="360"/>
      </w:pPr>
      <w:rPr>
        <w:rFonts w:hint="default"/>
        <w:lang w:val="en-US" w:eastAsia="en-US" w:bidi="ar-SA"/>
      </w:rPr>
    </w:lvl>
    <w:lvl w:ilvl="3" w:tplc="7E5E7048">
      <w:numFmt w:val="bullet"/>
      <w:lvlText w:val="•"/>
      <w:lvlJc w:val="left"/>
      <w:pPr>
        <w:ind w:left="5158" w:hanging="360"/>
      </w:pPr>
      <w:rPr>
        <w:rFonts w:hint="default"/>
        <w:lang w:val="en-US" w:eastAsia="en-US" w:bidi="ar-SA"/>
      </w:rPr>
    </w:lvl>
    <w:lvl w:ilvl="4" w:tplc="D3BA2506">
      <w:numFmt w:val="bullet"/>
      <w:lvlText w:val="•"/>
      <w:lvlJc w:val="left"/>
      <w:pPr>
        <w:ind w:left="5984" w:hanging="360"/>
      </w:pPr>
      <w:rPr>
        <w:rFonts w:hint="default"/>
        <w:lang w:val="en-US" w:eastAsia="en-US" w:bidi="ar-SA"/>
      </w:rPr>
    </w:lvl>
    <w:lvl w:ilvl="5" w:tplc="D9BC8F80">
      <w:numFmt w:val="bullet"/>
      <w:lvlText w:val="•"/>
      <w:lvlJc w:val="left"/>
      <w:pPr>
        <w:ind w:left="6810" w:hanging="360"/>
      </w:pPr>
      <w:rPr>
        <w:rFonts w:hint="default"/>
        <w:lang w:val="en-US" w:eastAsia="en-US" w:bidi="ar-SA"/>
      </w:rPr>
    </w:lvl>
    <w:lvl w:ilvl="6" w:tplc="CDCC9040">
      <w:numFmt w:val="bullet"/>
      <w:lvlText w:val="•"/>
      <w:lvlJc w:val="left"/>
      <w:pPr>
        <w:ind w:left="7636" w:hanging="360"/>
      </w:pPr>
      <w:rPr>
        <w:rFonts w:hint="default"/>
        <w:lang w:val="en-US" w:eastAsia="en-US" w:bidi="ar-SA"/>
      </w:rPr>
    </w:lvl>
    <w:lvl w:ilvl="7" w:tplc="7D5E1006">
      <w:numFmt w:val="bullet"/>
      <w:lvlText w:val="•"/>
      <w:lvlJc w:val="left"/>
      <w:pPr>
        <w:ind w:left="8462" w:hanging="360"/>
      </w:pPr>
      <w:rPr>
        <w:rFonts w:hint="default"/>
        <w:lang w:val="en-US" w:eastAsia="en-US" w:bidi="ar-SA"/>
      </w:rPr>
    </w:lvl>
    <w:lvl w:ilvl="8" w:tplc="2C9A557E">
      <w:numFmt w:val="bullet"/>
      <w:lvlText w:val="•"/>
      <w:lvlJc w:val="left"/>
      <w:pPr>
        <w:ind w:left="9288" w:hanging="360"/>
      </w:pPr>
      <w:rPr>
        <w:rFonts w:hint="default"/>
        <w:lang w:val="en-US" w:eastAsia="en-US" w:bidi="ar-SA"/>
      </w:rPr>
    </w:lvl>
  </w:abstractNum>
  <w:abstractNum w:abstractNumId="31" w15:restartNumberingAfterBreak="0">
    <w:nsid w:val="5A7618DF"/>
    <w:multiLevelType w:val="hybridMultilevel"/>
    <w:tmpl w:val="B2C00A18"/>
    <w:lvl w:ilvl="0" w:tplc="B0005B78">
      <w:numFmt w:val="bullet"/>
      <w:lvlText w:val="-"/>
      <w:lvlJc w:val="left"/>
      <w:pPr>
        <w:ind w:left="1420" w:hanging="360"/>
      </w:pPr>
      <w:rPr>
        <w:rFonts w:ascii="Times New Roman" w:eastAsia="Times New Roman" w:hAnsi="Times New Roman" w:cs="Times New Roman" w:hint="default"/>
        <w:b w:val="0"/>
        <w:bCs w:val="0"/>
        <w:i w:val="0"/>
        <w:iCs w:val="0"/>
        <w:w w:val="100"/>
        <w:sz w:val="18"/>
        <w:szCs w:val="18"/>
        <w:lang w:val="en-US" w:eastAsia="en-US" w:bidi="ar-SA"/>
      </w:rPr>
    </w:lvl>
    <w:lvl w:ilvl="1" w:tplc="73921368">
      <w:numFmt w:val="bullet"/>
      <w:lvlText w:val="•"/>
      <w:lvlJc w:val="left"/>
      <w:pPr>
        <w:ind w:left="2372" w:hanging="360"/>
      </w:pPr>
      <w:rPr>
        <w:rFonts w:hint="default"/>
        <w:lang w:val="en-US" w:eastAsia="en-US" w:bidi="ar-SA"/>
      </w:rPr>
    </w:lvl>
    <w:lvl w:ilvl="2" w:tplc="F4B44A1A">
      <w:numFmt w:val="bullet"/>
      <w:lvlText w:val="•"/>
      <w:lvlJc w:val="left"/>
      <w:pPr>
        <w:ind w:left="3324" w:hanging="360"/>
      </w:pPr>
      <w:rPr>
        <w:rFonts w:hint="default"/>
        <w:lang w:val="en-US" w:eastAsia="en-US" w:bidi="ar-SA"/>
      </w:rPr>
    </w:lvl>
    <w:lvl w:ilvl="3" w:tplc="1542093C">
      <w:numFmt w:val="bullet"/>
      <w:lvlText w:val="•"/>
      <w:lvlJc w:val="left"/>
      <w:pPr>
        <w:ind w:left="4276" w:hanging="360"/>
      </w:pPr>
      <w:rPr>
        <w:rFonts w:hint="default"/>
        <w:lang w:val="en-US" w:eastAsia="en-US" w:bidi="ar-SA"/>
      </w:rPr>
    </w:lvl>
    <w:lvl w:ilvl="4" w:tplc="C274704C">
      <w:numFmt w:val="bullet"/>
      <w:lvlText w:val="•"/>
      <w:lvlJc w:val="left"/>
      <w:pPr>
        <w:ind w:left="5228" w:hanging="360"/>
      </w:pPr>
      <w:rPr>
        <w:rFonts w:hint="default"/>
        <w:lang w:val="en-US" w:eastAsia="en-US" w:bidi="ar-SA"/>
      </w:rPr>
    </w:lvl>
    <w:lvl w:ilvl="5" w:tplc="702600AA">
      <w:numFmt w:val="bullet"/>
      <w:lvlText w:val="•"/>
      <w:lvlJc w:val="left"/>
      <w:pPr>
        <w:ind w:left="6180" w:hanging="360"/>
      </w:pPr>
      <w:rPr>
        <w:rFonts w:hint="default"/>
        <w:lang w:val="en-US" w:eastAsia="en-US" w:bidi="ar-SA"/>
      </w:rPr>
    </w:lvl>
    <w:lvl w:ilvl="6" w:tplc="CB6A5D9C">
      <w:numFmt w:val="bullet"/>
      <w:lvlText w:val="•"/>
      <w:lvlJc w:val="left"/>
      <w:pPr>
        <w:ind w:left="7132" w:hanging="360"/>
      </w:pPr>
      <w:rPr>
        <w:rFonts w:hint="default"/>
        <w:lang w:val="en-US" w:eastAsia="en-US" w:bidi="ar-SA"/>
      </w:rPr>
    </w:lvl>
    <w:lvl w:ilvl="7" w:tplc="9A4CFB64">
      <w:numFmt w:val="bullet"/>
      <w:lvlText w:val="•"/>
      <w:lvlJc w:val="left"/>
      <w:pPr>
        <w:ind w:left="8084" w:hanging="360"/>
      </w:pPr>
      <w:rPr>
        <w:rFonts w:hint="default"/>
        <w:lang w:val="en-US" w:eastAsia="en-US" w:bidi="ar-SA"/>
      </w:rPr>
    </w:lvl>
    <w:lvl w:ilvl="8" w:tplc="BB2652EA">
      <w:numFmt w:val="bullet"/>
      <w:lvlText w:val="•"/>
      <w:lvlJc w:val="left"/>
      <w:pPr>
        <w:ind w:left="9036" w:hanging="360"/>
      </w:pPr>
      <w:rPr>
        <w:rFonts w:hint="default"/>
        <w:lang w:val="en-US" w:eastAsia="en-US" w:bidi="ar-SA"/>
      </w:rPr>
    </w:lvl>
  </w:abstractNum>
  <w:abstractNum w:abstractNumId="32" w15:restartNumberingAfterBreak="0">
    <w:nsid w:val="63921204"/>
    <w:multiLevelType w:val="multilevel"/>
    <w:tmpl w:val="AD9CDE34"/>
    <w:lvl w:ilvl="0">
      <w:start w:val="27"/>
      <w:numFmt w:val="decimal"/>
      <w:lvlText w:val="%1"/>
      <w:lvlJc w:val="left"/>
      <w:pPr>
        <w:ind w:left="1060" w:hanging="540"/>
      </w:pPr>
      <w:rPr>
        <w:rFonts w:hint="default"/>
        <w:lang w:val="en-US" w:eastAsia="en-US" w:bidi="ar-SA"/>
      </w:rPr>
    </w:lvl>
    <w:lvl w:ilvl="1">
      <w:start w:val="1"/>
      <w:numFmt w:val="decimalZero"/>
      <w:lvlText w:val="%1.%2"/>
      <w:lvlJc w:val="left"/>
      <w:pPr>
        <w:ind w:left="1060" w:hanging="540"/>
      </w:pPr>
      <w:rPr>
        <w:rFonts w:ascii="Times New Roman" w:eastAsia="Times New Roman" w:hAnsi="Times New Roman" w:cs="Times New Roman" w:hint="default"/>
        <w:b w:val="0"/>
        <w:bCs w:val="0"/>
        <w:i w:val="0"/>
        <w:iCs w:val="0"/>
        <w:spacing w:val="-2"/>
        <w:w w:val="100"/>
        <w:sz w:val="18"/>
        <w:szCs w:val="18"/>
        <w:lang w:val="en-US" w:eastAsia="en-US" w:bidi="ar-SA"/>
      </w:rPr>
    </w:lvl>
    <w:lvl w:ilvl="2">
      <w:numFmt w:val="bullet"/>
      <w:lvlText w:val="•"/>
      <w:lvlJc w:val="left"/>
      <w:pPr>
        <w:ind w:left="3036" w:hanging="540"/>
      </w:pPr>
      <w:rPr>
        <w:rFonts w:hint="default"/>
        <w:lang w:val="en-US" w:eastAsia="en-US" w:bidi="ar-SA"/>
      </w:rPr>
    </w:lvl>
    <w:lvl w:ilvl="3">
      <w:numFmt w:val="bullet"/>
      <w:lvlText w:val="•"/>
      <w:lvlJc w:val="left"/>
      <w:pPr>
        <w:ind w:left="4024" w:hanging="540"/>
      </w:pPr>
      <w:rPr>
        <w:rFonts w:hint="default"/>
        <w:lang w:val="en-US" w:eastAsia="en-US" w:bidi="ar-SA"/>
      </w:rPr>
    </w:lvl>
    <w:lvl w:ilvl="4">
      <w:numFmt w:val="bullet"/>
      <w:lvlText w:val="•"/>
      <w:lvlJc w:val="left"/>
      <w:pPr>
        <w:ind w:left="5012" w:hanging="540"/>
      </w:pPr>
      <w:rPr>
        <w:rFonts w:hint="default"/>
        <w:lang w:val="en-US" w:eastAsia="en-US" w:bidi="ar-SA"/>
      </w:rPr>
    </w:lvl>
    <w:lvl w:ilvl="5">
      <w:numFmt w:val="bullet"/>
      <w:lvlText w:val="•"/>
      <w:lvlJc w:val="left"/>
      <w:pPr>
        <w:ind w:left="6000" w:hanging="540"/>
      </w:pPr>
      <w:rPr>
        <w:rFonts w:hint="default"/>
        <w:lang w:val="en-US" w:eastAsia="en-US" w:bidi="ar-SA"/>
      </w:rPr>
    </w:lvl>
    <w:lvl w:ilvl="6">
      <w:numFmt w:val="bullet"/>
      <w:lvlText w:val="•"/>
      <w:lvlJc w:val="left"/>
      <w:pPr>
        <w:ind w:left="6988" w:hanging="540"/>
      </w:pPr>
      <w:rPr>
        <w:rFonts w:hint="default"/>
        <w:lang w:val="en-US" w:eastAsia="en-US" w:bidi="ar-SA"/>
      </w:rPr>
    </w:lvl>
    <w:lvl w:ilvl="7">
      <w:numFmt w:val="bullet"/>
      <w:lvlText w:val="•"/>
      <w:lvlJc w:val="left"/>
      <w:pPr>
        <w:ind w:left="7976" w:hanging="540"/>
      </w:pPr>
      <w:rPr>
        <w:rFonts w:hint="default"/>
        <w:lang w:val="en-US" w:eastAsia="en-US" w:bidi="ar-SA"/>
      </w:rPr>
    </w:lvl>
    <w:lvl w:ilvl="8">
      <w:numFmt w:val="bullet"/>
      <w:lvlText w:val="•"/>
      <w:lvlJc w:val="left"/>
      <w:pPr>
        <w:ind w:left="8964" w:hanging="540"/>
      </w:pPr>
      <w:rPr>
        <w:rFonts w:hint="default"/>
        <w:lang w:val="en-US" w:eastAsia="en-US" w:bidi="ar-SA"/>
      </w:rPr>
    </w:lvl>
  </w:abstractNum>
  <w:abstractNum w:abstractNumId="33" w15:restartNumberingAfterBreak="0">
    <w:nsid w:val="64682568"/>
    <w:multiLevelType w:val="hybridMultilevel"/>
    <w:tmpl w:val="96C6D66A"/>
    <w:lvl w:ilvl="0" w:tplc="6194F59A">
      <w:numFmt w:val="bullet"/>
      <w:lvlText w:val="•"/>
      <w:lvlJc w:val="left"/>
      <w:pPr>
        <w:ind w:left="640" w:hanging="120"/>
      </w:pPr>
      <w:rPr>
        <w:rFonts w:ascii="Times New Roman" w:eastAsia="Times New Roman" w:hAnsi="Times New Roman" w:cs="Times New Roman" w:hint="default"/>
        <w:b w:val="0"/>
        <w:bCs w:val="0"/>
        <w:i w:val="0"/>
        <w:iCs w:val="0"/>
        <w:w w:val="99"/>
        <w:sz w:val="20"/>
        <w:szCs w:val="20"/>
        <w:lang w:val="en-US" w:eastAsia="en-US" w:bidi="ar-SA"/>
      </w:rPr>
    </w:lvl>
    <w:lvl w:ilvl="1" w:tplc="BA74872E">
      <w:numFmt w:val="bullet"/>
      <w:lvlText w:val="•"/>
      <w:lvlJc w:val="left"/>
      <w:pPr>
        <w:ind w:left="1670" w:hanging="120"/>
      </w:pPr>
      <w:rPr>
        <w:rFonts w:hint="default"/>
        <w:lang w:val="en-US" w:eastAsia="en-US" w:bidi="ar-SA"/>
      </w:rPr>
    </w:lvl>
    <w:lvl w:ilvl="2" w:tplc="5BD0BA22">
      <w:numFmt w:val="bullet"/>
      <w:lvlText w:val="•"/>
      <w:lvlJc w:val="left"/>
      <w:pPr>
        <w:ind w:left="2700" w:hanging="120"/>
      </w:pPr>
      <w:rPr>
        <w:rFonts w:hint="default"/>
        <w:lang w:val="en-US" w:eastAsia="en-US" w:bidi="ar-SA"/>
      </w:rPr>
    </w:lvl>
    <w:lvl w:ilvl="3" w:tplc="53F2C7BC">
      <w:numFmt w:val="bullet"/>
      <w:lvlText w:val="•"/>
      <w:lvlJc w:val="left"/>
      <w:pPr>
        <w:ind w:left="3730" w:hanging="120"/>
      </w:pPr>
      <w:rPr>
        <w:rFonts w:hint="default"/>
        <w:lang w:val="en-US" w:eastAsia="en-US" w:bidi="ar-SA"/>
      </w:rPr>
    </w:lvl>
    <w:lvl w:ilvl="4" w:tplc="31F634B2">
      <w:numFmt w:val="bullet"/>
      <w:lvlText w:val="•"/>
      <w:lvlJc w:val="left"/>
      <w:pPr>
        <w:ind w:left="4760" w:hanging="120"/>
      </w:pPr>
      <w:rPr>
        <w:rFonts w:hint="default"/>
        <w:lang w:val="en-US" w:eastAsia="en-US" w:bidi="ar-SA"/>
      </w:rPr>
    </w:lvl>
    <w:lvl w:ilvl="5" w:tplc="1F56A286">
      <w:numFmt w:val="bullet"/>
      <w:lvlText w:val="•"/>
      <w:lvlJc w:val="left"/>
      <w:pPr>
        <w:ind w:left="5790" w:hanging="120"/>
      </w:pPr>
      <w:rPr>
        <w:rFonts w:hint="default"/>
        <w:lang w:val="en-US" w:eastAsia="en-US" w:bidi="ar-SA"/>
      </w:rPr>
    </w:lvl>
    <w:lvl w:ilvl="6" w:tplc="8886EC8E">
      <w:numFmt w:val="bullet"/>
      <w:lvlText w:val="•"/>
      <w:lvlJc w:val="left"/>
      <w:pPr>
        <w:ind w:left="6820" w:hanging="120"/>
      </w:pPr>
      <w:rPr>
        <w:rFonts w:hint="default"/>
        <w:lang w:val="en-US" w:eastAsia="en-US" w:bidi="ar-SA"/>
      </w:rPr>
    </w:lvl>
    <w:lvl w:ilvl="7" w:tplc="925E86C6">
      <w:numFmt w:val="bullet"/>
      <w:lvlText w:val="•"/>
      <w:lvlJc w:val="left"/>
      <w:pPr>
        <w:ind w:left="7850" w:hanging="120"/>
      </w:pPr>
      <w:rPr>
        <w:rFonts w:hint="default"/>
        <w:lang w:val="en-US" w:eastAsia="en-US" w:bidi="ar-SA"/>
      </w:rPr>
    </w:lvl>
    <w:lvl w:ilvl="8" w:tplc="E63629C2">
      <w:numFmt w:val="bullet"/>
      <w:lvlText w:val="•"/>
      <w:lvlJc w:val="left"/>
      <w:pPr>
        <w:ind w:left="8880" w:hanging="120"/>
      </w:pPr>
      <w:rPr>
        <w:rFonts w:hint="default"/>
        <w:lang w:val="en-US" w:eastAsia="en-US" w:bidi="ar-SA"/>
      </w:rPr>
    </w:lvl>
  </w:abstractNum>
  <w:abstractNum w:abstractNumId="34" w15:restartNumberingAfterBreak="0">
    <w:nsid w:val="651C2938"/>
    <w:multiLevelType w:val="multilevel"/>
    <w:tmpl w:val="0BE00F38"/>
    <w:lvl w:ilvl="0">
      <w:start w:val="12"/>
      <w:numFmt w:val="decimal"/>
      <w:lvlText w:val="%1"/>
      <w:lvlJc w:val="left"/>
      <w:pPr>
        <w:ind w:left="1240" w:hanging="720"/>
      </w:pPr>
      <w:rPr>
        <w:rFonts w:hint="default"/>
        <w:lang w:val="en-US" w:eastAsia="en-US" w:bidi="ar-SA"/>
      </w:rPr>
    </w:lvl>
    <w:lvl w:ilvl="1">
      <w:start w:val="1"/>
      <w:numFmt w:val="decimalZero"/>
      <w:lvlText w:val="%1.%2"/>
      <w:lvlJc w:val="left"/>
      <w:pPr>
        <w:ind w:left="1240" w:hanging="720"/>
      </w:pPr>
      <w:rPr>
        <w:rFonts w:ascii="Times New Roman" w:eastAsia="Times New Roman" w:hAnsi="Times New Roman" w:cs="Times New Roman" w:hint="default"/>
        <w:b w:val="0"/>
        <w:bCs w:val="0"/>
        <w:i w:val="0"/>
        <w:iCs w:val="0"/>
        <w:spacing w:val="-2"/>
        <w:w w:val="100"/>
        <w:sz w:val="18"/>
        <w:szCs w:val="18"/>
        <w:lang w:val="en-US" w:eastAsia="en-US" w:bidi="ar-SA"/>
      </w:rPr>
    </w:lvl>
    <w:lvl w:ilvl="2">
      <w:numFmt w:val="bullet"/>
      <w:lvlText w:val="•"/>
      <w:lvlJc w:val="left"/>
      <w:pPr>
        <w:ind w:left="3180" w:hanging="720"/>
      </w:pPr>
      <w:rPr>
        <w:rFonts w:hint="default"/>
        <w:lang w:val="en-US" w:eastAsia="en-US" w:bidi="ar-SA"/>
      </w:rPr>
    </w:lvl>
    <w:lvl w:ilvl="3">
      <w:numFmt w:val="bullet"/>
      <w:lvlText w:val="•"/>
      <w:lvlJc w:val="left"/>
      <w:pPr>
        <w:ind w:left="4150" w:hanging="720"/>
      </w:pPr>
      <w:rPr>
        <w:rFonts w:hint="default"/>
        <w:lang w:val="en-US" w:eastAsia="en-US" w:bidi="ar-SA"/>
      </w:rPr>
    </w:lvl>
    <w:lvl w:ilvl="4">
      <w:numFmt w:val="bullet"/>
      <w:lvlText w:val="•"/>
      <w:lvlJc w:val="left"/>
      <w:pPr>
        <w:ind w:left="5120" w:hanging="720"/>
      </w:pPr>
      <w:rPr>
        <w:rFonts w:hint="default"/>
        <w:lang w:val="en-US" w:eastAsia="en-US" w:bidi="ar-SA"/>
      </w:rPr>
    </w:lvl>
    <w:lvl w:ilvl="5">
      <w:numFmt w:val="bullet"/>
      <w:lvlText w:val="•"/>
      <w:lvlJc w:val="left"/>
      <w:pPr>
        <w:ind w:left="6090" w:hanging="720"/>
      </w:pPr>
      <w:rPr>
        <w:rFonts w:hint="default"/>
        <w:lang w:val="en-US" w:eastAsia="en-US" w:bidi="ar-SA"/>
      </w:rPr>
    </w:lvl>
    <w:lvl w:ilvl="6">
      <w:numFmt w:val="bullet"/>
      <w:lvlText w:val="•"/>
      <w:lvlJc w:val="left"/>
      <w:pPr>
        <w:ind w:left="7060" w:hanging="720"/>
      </w:pPr>
      <w:rPr>
        <w:rFonts w:hint="default"/>
        <w:lang w:val="en-US" w:eastAsia="en-US" w:bidi="ar-SA"/>
      </w:rPr>
    </w:lvl>
    <w:lvl w:ilvl="7">
      <w:numFmt w:val="bullet"/>
      <w:lvlText w:val="•"/>
      <w:lvlJc w:val="left"/>
      <w:pPr>
        <w:ind w:left="8030" w:hanging="720"/>
      </w:pPr>
      <w:rPr>
        <w:rFonts w:hint="default"/>
        <w:lang w:val="en-US" w:eastAsia="en-US" w:bidi="ar-SA"/>
      </w:rPr>
    </w:lvl>
    <w:lvl w:ilvl="8">
      <w:numFmt w:val="bullet"/>
      <w:lvlText w:val="•"/>
      <w:lvlJc w:val="left"/>
      <w:pPr>
        <w:ind w:left="9000" w:hanging="720"/>
      </w:pPr>
      <w:rPr>
        <w:rFonts w:hint="default"/>
        <w:lang w:val="en-US" w:eastAsia="en-US" w:bidi="ar-SA"/>
      </w:rPr>
    </w:lvl>
  </w:abstractNum>
  <w:abstractNum w:abstractNumId="35" w15:restartNumberingAfterBreak="0">
    <w:nsid w:val="657B732E"/>
    <w:multiLevelType w:val="hybridMultilevel"/>
    <w:tmpl w:val="DBD057CC"/>
    <w:lvl w:ilvl="0" w:tplc="7D9AF87C">
      <w:numFmt w:val="bullet"/>
      <w:lvlText w:val="-"/>
      <w:lvlJc w:val="left"/>
      <w:pPr>
        <w:ind w:left="1691" w:hanging="180"/>
      </w:pPr>
      <w:rPr>
        <w:rFonts w:ascii="Times New Roman" w:eastAsia="Times New Roman" w:hAnsi="Times New Roman" w:cs="Times New Roman" w:hint="default"/>
        <w:b w:val="0"/>
        <w:bCs w:val="0"/>
        <w:i w:val="0"/>
        <w:iCs w:val="0"/>
        <w:w w:val="100"/>
        <w:sz w:val="18"/>
        <w:szCs w:val="18"/>
        <w:lang w:val="en-US" w:eastAsia="en-US" w:bidi="ar-SA"/>
      </w:rPr>
    </w:lvl>
    <w:lvl w:ilvl="1" w:tplc="7408B9AC">
      <w:numFmt w:val="bullet"/>
      <w:lvlText w:val="•"/>
      <w:lvlJc w:val="left"/>
      <w:pPr>
        <w:ind w:left="2624" w:hanging="180"/>
      </w:pPr>
      <w:rPr>
        <w:rFonts w:hint="default"/>
        <w:lang w:val="en-US" w:eastAsia="en-US" w:bidi="ar-SA"/>
      </w:rPr>
    </w:lvl>
    <w:lvl w:ilvl="2" w:tplc="803CF370">
      <w:numFmt w:val="bullet"/>
      <w:lvlText w:val="•"/>
      <w:lvlJc w:val="left"/>
      <w:pPr>
        <w:ind w:left="3548" w:hanging="180"/>
      </w:pPr>
      <w:rPr>
        <w:rFonts w:hint="default"/>
        <w:lang w:val="en-US" w:eastAsia="en-US" w:bidi="ar-SA"/>
      </w:rPr>
    </w:lvl>
    <w:lvl w:ilvl="3" w:tplc="C93EEFEE">
      <w:numFmt w:val="bullet"/>
      <w:lvlText w:val="•"/>
      <w:lvlJc w:val="left"/>
      <w:pPr>
        <w:ind w:left="4472" w:hanging="180"/>
      </w:pPr>
      <w:rPr>
        <w:rFonts w:hint="default"/>
        <w:lang w:val="en-US" w:eastAsia="en-US" w:bidi="ar-SA"/>
      </w:rPr>
    </w:lvl>
    <w:lvl w:ilvl="4" w:tplc="2694511C">
      <w:numFmt w:val="bullet"/>
      <w:lvlText w:val="•"/>
      <w:lvlJc w:val="left"/>
      <w:pPr>
        <w:ind w:left="5396" w:hanging="180"/>
      </w:pPr>
      <w:rPr>
        <w:rFonts w:hint="default"/>
        <w:lang w:val="en-US" w:eastAsia="en-US" w:bidi="ar-SA"/>
      </w:rPr>
    </w:lvl>
    <w:lvl w:ilvl="5" w:tplc="F6744B7C">
      <w:numFmt w:val="bullet"/>
      <w:lvlText w:val="•"/>
      <w:lvlJc w:val="left"/>
      <w:pPr>
        <w:ind w:left="6320" w:hanging="180"/>
      </w:pPr>
      <w:rPr>
        <w:rFonts w:hint="default"/>
        <w:lang w:val="en-US" w:eastAsia="en-US" w:bidi="ar-SA"/>
      </w:rPr>
    </w:lvl>
    <w:lvl w:ilvl="6" w:tplc="31E6AB4A">
      <w:numFmt w:val="bullet"/>
      <w:lvlText w:val="•"/>
      <w:lvlJc w:val="left"/>
      <w:pPr>
        <w:ind w:left="7244" w:hanging="180"/>
      </w:pPr>
      <w:rPr>
        <w:rFonts w:hint="default"/>
        <w:lang w:val="en-US" w:eastAsia="en-US" w:bidi="ar-SA"/>
      </w:rPr>
    </w:lvl>
    <w:lvl w:ilvl="7" w:tplc="D7BCDCC2">
      <w:numFmt w:val="bullet"/>
      <w:lvlText w:val="•"/>
      <w:lvlJc w:val="left"/>
      <w:pPr>
        <w:ind w:left="8168" w:hanging="180"/>
      </w:pPr>
      <w:rPr>
        <w:rFonts w:hint="default"/>
        <w:lang w:val="en-US" w:eastAsia="en-US" w:bidi="ar-SA"/>
      </w:rPr>
    </w:lvl>
    <w:lvl w:ilvl="8" w:tplc="8460FBC8">
      <w:numFmt w:val="bullet"/>
      <w:lvlText w:val="•"/>
      <w:lvlJc w:val="left"/>
      <w:pPr>
        <w:ind w:left="9092" w:hanging="180"/>
      </w:pPr>
      <w:rPr>
        <w:rFonts w:hint="default"/>
        <w:lang w:val="en-US" w:eastAsia="en-US" w:bidi="ar-SA"/>
      </w:rPr>
    </w:lvl>
  </w:abstractNum>
  <w:abstractNum w:abstractNumId="36" w15:restartNumberingAfterBreak="0">
    <w:nsid w:val="69AD6C07"/>
    <w:multiLevelType w:val="multilevel"/>
    <w:tmpl w:val="227A2EA4"/>
    <w:lvl w:ilvl="0">
      <w:start w:val="11"/>
      <w:numFmt w:val="decimal"/>
      <w:lvlText w:val="%1"/>
      <w:lvlJc w:val="left"/>
      <w:pPr>
        <w:ind w:left="1060" w:hanging="540"/>
      </w:pPr>
      <w:rPr>
        <w:rFonts w:hint="default"/>
        <w:lang w:val="en-US" w:eastAsia="en-US" w:bidi="ar-SA"/>
      </w:rPr>
    </w:lvl>
    <w:lvl w:ilvl="1">
      <w:start w:val="1"/>
      <w:numFmt w:val="decimalZero"/>
      <w:lvlText w:val="%1.%2"/>
      <w:lvlJc w:val="left"/>
      <w:pPr>
        <w:ind w:left="1060" w:hanging="540"/>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420" w:hanging="360"/>
      </w:pPr>
      <w:rPr>
        <w:rFonts w:ascii="Times New Roman" w:eastAsia="Times New Roman" w:hAnsi="Times New Roman" w:cs="Times New Roman" w:hint="default"/>
        <w:b w:val="0"/>
        <w:bCs w:val="0"/>
        <w:i w:val="0"/>
        <w:iCs w:val="0"/>
        <w:spacing w:val="-1"/>
        <w:w w:val="100"/>
        <w:sz w:val="18"/>
        <w:szCs w:val="18"/>
        <w:lang w:val="en-US" w:eastAsia="en-US" w:bidi="ar-SA"/>
      </w:rPr>
    </w:lvl>
    <w:lvl w:ilvl="3">
      <w:start w:val="1"/>
      <w:numFmt w:val="decimal"/>
      <w:lvlText w:val="%4."/>
      <w:lvlJc w:val="left"/>
      <w:pPr>
        <w:ind w:left="1780" w:hanging="360"/>
      </w:pPr>
      <w:rPr>
        <w:rFonts w:ascii="Times New Roman" w:eastAsia="Times New Roman" w:hAnsi="Times New Roman" w:cs="Times New Roman" w:hint="default"/>
        <w:b w:val="0"/>
        <w:bCs w:val="0"/>
        <w:i w:val="0"/>
        <w:iCs w:val="0"/>
        <w:spacing w:val="0"/>
        <w:w w:val="100"/>
        <w:sz w:val="18"/>
        <w:szCs w:val="18"/>
        <w:lang w:val="en-US" w:eastAsia="en-US" w:bidi="ar-SA"/>
      </w:rPr>
    </w:lvl>
    <w:lvl w:ilvl="4">
      <w:start w:val="1"/>
      <w:numFmt w:val="lowerLetter"/>
      <w:lvlText w:val="%5."/>
      <w:lvlJc w:val="left"/>
      <w:pPr>
        <w:ind w:left="2140" w:hanging="360"/>
      </w:pPr>
      <w:rPr>
        <w:rFonts w:ascii="Times New Roman" w:eastAsia="Times New Roman" w:hAnsi="Times New Roman" w:cs="Times New Roman" w:hint="default"/>
        <w:b w:val="0"/>
        <w:bCs w:val="0"/>
        <w:i w:val="0"/>
        <w:iCs w:val="0"/>
        <w:spacing w:val="-1"/>
        <w:w w:val="100"/>
        <w:sz w:val="18"/>
        <w:szCs w:val="18"/>
        <w:lang w:val="en-US" w:eastAsia="en-US" w:bidi="ar-SA"/>
      </w:rPr>
    </w:lvl>
    <w:lvl w:ilvl="5">
      <w:numFmt w:val="bullet"/>
      <w:lvlText w:val="•"/>
      <w:lvlJc w:val="left"/>
      <w:pPr>
        <w:ind w:left="4654" w:hanging="360"/>
      </w:pPr>
      <w:rPr>
        <w:rFonts w:hint="default"/>
        <w:lang w:val="en-US" w:eastAsia="en-US" w:bidi="ar-SA"/>
      </w:rPr>
    </w:lvl>
    <w:lvl w:ilvl="6">
      <w:numFmt w:val="bullet"/>
      <w:lvlText w:val="•"/>
      <w:lvlJc w:val="left"/>
      <w:pPr>
        <w:ind w:left="5911" w:hanging="360"/>
      </w:pPr>
      <w:rPr>
        <w:rFonts w:hint="default"/>
        <w:lang w:val="en-US" w:eastAsia="en-US" w:bidi="ar-SA"/>
      </w:rPr>
    </w:lvl>
    <w:lvl w:ilvl="7">
      <w:numFmt w:val="bullet"/>
      <w:lvlText w:val="•"/>
      <w:lvlJc w:val="left"/>
      <w:pPr>
        <w:ind w:left="7168" w:hanging="360"/>
      </w:pPr>
      <w:rPr>
        <w:rFonts w:hint="default"/>
        <w:lang w:val="en-US" w:eastAsia="en-US" w:bidi="ar-SA"/>
      </w:rPr>
    </w:lvl>
    <w:lvl w:ilvl="8">
      <w:numFmt w:val="bullet"/>
      <w:lvlText w:val="•"/>
      <w:lvlJc w:val="left"/>
      <w:pPr>
        <w:ind w:left="8425" w:hanging="360"/>
      </w:pPr>
      <w:rPr>
        <w:rFonts w:hint="default"/>
        <w:lang w:val="en-US" w:eastAsia="en-US" w:bidi="ar-SA"/>
      </w:rPr>
    </w:lvl>
  </w:abstractNum>
  <w:abstractNum w:abstractNumId="37" w15:restartNumberingAfterBreak="0">
    <w:nsid w:val="6A9A72E3"/>
    <w:multiLevelType w:val="hybridMultilevel"/>
    <w:tmpl w:val="680C0C8A"/>
    <w:lvl w:ilvl="0" w:tplc="777E9806">
      <w:numFmt w:val="bullet"/>
      <w:lvlText w:val="-"/>
      <w:lvlJc w:val="left"/>
      <w:pPr>
        <w:ind w:left="1240" w:hanging="360"/>
      </w:pPr>
      <w:rPr>
        <w:rFonts w:ascii="Times New Roman" w:eastAsia="Times New Roman" w:hAnsi="Times New Roman" w:cs="Times New Roman" w:hint="default"/>
        <w:b w:val="0"/>
        <w:bCs w:val="0"/>
        <w:i w:val="0"/>
        <w:iCs w:val="0"/>
        <w:w w:val="100"/>
        <w:sz w:val="18"/>
        <w:szCs w:val="18"/>
        <w:lang w:val="en-US" w:eastAsia="en-US" w:bidi="ar-SA"/>
      </w:rPr>
    </w:lvl>
    <w:lvl w:ilvl="1" w:tplc="8B5018FC">
      <w:numFmt w:val="bullet"/>
      <w:lvlText w:val="•"/>
      <w:lvlJc w:val="left"/>
      <w:pPr>
        <w:ind w:left="2210" w:hanging="360"/>
      </w:pPr>
      <w:rPr>
        <w:rFonts w:hint="default"/>
        <w:lang w:val="en-US" w:eastAsia="en-US" w:bidi="ar-SA"/>
      </w:rPr>
    </w:lvl>
    <w:lvl w:ilvl="2" w:tplc="EC3E8710">
      <w:numFmt w:val="bullet"/>
      <w:lvlText w:val="•"/>
      <w:lvlJc w:val="left"/>
      <w:pPr>
        <w:ind w:left="3180" w:hanging="360"/>
      </w:pPr>
      <w:rPr>
        <w:rFonts w:hint="default"/>
        <w:lang w:val="en-US" w:eastAsia="en-US" w:bidi="ar-SA"/>
      </w:rPr>
    </w:lvl>
    <w:lvl w:ilvl="3" w:tplc="FB2C7E4C">
      <w:numFmt w:val="bullet"/>
      <w:lvlText w:val="•"/>
      <w:lvlJc w:val="left"/>
      <w:pPr>
        <w:ind w:left="4150" w:hanging="360"/>
      </w:pPr>
      <w:rPr>
        <w:rFonts w:hint="default"/>
        <w:lang w:val="en-US" w:eastAsia="en-US" w:bidi="ar-SA"/>
      </w:rPr>
    </w:lvl>
    <w:lvl w:ilvl="4" w:tplc="8D7C3B82">
      <w:numFmt w:val="bullet"/>
      <w:lvlText w:val="•"/>
      <w:lvlJc w:val="left"/>
      <w:pPr>
        <w:ind w:left="5120" w:hanging="360"/>
      </w:pPr>
      <w:rPr>
        <w:rFonts w:hint="default"/>
        <w:lang w:val="en-US" w:eastAsia="en-US" w:bidi="ar-SA"/>
      </w:rPr>
    </w:lvl>
    <w:lvl w:ilvl="5" w:tplc="34588DF0">
      <w:numFmt w:val="bullet"/>
      <w:lvlText w:val="•"/>
      <w:lvlJc w:val="left"/>
      <w:pPr>
        <w:ind w:left="6090" w:hanging="360"/>
      </w:pPr>
      <w:rPr>
        <w:rFonts w:hint="default"/>
        <w:lang w:val="en-US" w:eastAsia="en-US" w:bidi="ar-SA"/>
      </w:rPr>
    </w:lvl>
    <w:lvl w:ilvl="6" w:tplc="CCC8BAD4">
      <w:numFmt w:val="bullet"/>
      <w:lvlText w:val="•"/>
      <w:lvlJc w:val="left"/>
      <w:pPr>
        <w:ind w:left="7060" w:hanging="360"/>
      </w:pPr>
      <w:rPr>
        <w:rFonts w:hint="default"/>
        <w:lang w:val="en-US" w:eastAsia="en-US" w:bidi="ar-SA"/>
      </w:rPr>
    </w:lvl>
    <w:lvl w:ilvl="7" w:tplc="C75A72C8">
      <w:numFmt w:val="bullet"/>
      <w:lvlText w:val="•"/>
      <w:lvlJc w:val="left"/>
      <w:pPr>
        <w:ind w:left="8030" w:hanging="360"/>
      </w:pPr>
      <w:rPr>
        <w:rFonts w:hint="default"/>
        <w:lang w:val="en-US" w:eastAsia="en-US" w:bidi="ar-SA"/>
      </w:rPr>
    </w:lvl>
    <w:lvl w:ilvl="8" w:tplc="F1E6CE9C">
      <w:numFmt w:val="bullet"/>
      <w:lvlText w:val="•"/>
      <w:lvlJc w:val="left"/>
      <w:pPr>
        <w:ind w:left="9000" w:hanging="360"/>
      </w:pPr>
      <w:rPr>
        <w:rFonts w:hint="default"/>
        <w:lang w:val="en-US" w:eastAsia="en-US" w:bidi="ar-SA"/>
      </w:rPr>
    </w:lvl>
  </w:abstractNum>
  <w:abstractNum w:abstractNumId="38" w15:restartNumberingAfterBreak="0">
    <w:nsid w:val="71AC2283"/>
    <w:multiLevelType w:val="hybridMultilevel"/>
    <w:tmpl w:val="80C2036A"/>
    <w:lvl w:ilvl="0" w:tplc="31DC31FC">
      <w:start w:val="1"/>
      <w:numFmt w:val="upperLetter"/>
      <w:lvlText w:val="%1"/>
      <w:lvlJc w:val="left"/>
      <w:pPr>
        <w:ind w:left="1145" w:hanging="626"/>
      </w:pPr>
      <w:rPr>
        <w:rFonts w:ascii="Times New Roman" w:eastAsia="Times New Roman" w:hAnsi="Times New Roman" w:cs="Times New Roman" w:hint="default"/>
        <w:b w:val="0"/>
        <w:bCs w:val="0"/>
        <w:i w:val="0"/>
        <w:iCs w:val="0"/>
        <w:w w:val="100"/>
        <w:sz w:val="18"/>
        <w:szCs w:val="18"/>
        <w:lang w:val="en-US" w:eastAsia="en-US" w:bidi="ar-SA"/>
      </w:rPr>
    </w:lvl>
    <w:lvl w:ilvl="1" w:tplc="166A5C22">
      <w:numFmt w:val="bullet"/>
      <w:lvlText w:val="•"/>
      <w:lvlJc w:val="left"/>
      <w:pPr>
        <w:ind w:left="2120" w:hanging="626"/>
      </w:pPr>
      <w:rPr>
        <w:rFonts w:hint="default"/>
        <w:lang w:val="en-US" w:eastAsia="en-US" w:bidi="ar-SA"/>
      </w:rPr>
    </w:lvl>
    <w:lvl w:ilvl="2" w:tplc="F4E0FE7A">
      <w:numFmt w:val="bullet"/>
      <w:lvlText w:val="•"/>
      <w:lvlJc w:val="left"/>
      <w:pPr>
        <w:ind w:left="3100" w:hanging="626"/>
      </w:pPr>
      <w:rPr>
        <w:rFonts w:hint="default"/>
        <w:lang w:val="en-US" w:eastAsia="en-US" w:bidi="ar-SA"/>
      </w:rPr>
    </w:lvl>
    <w:lvl w:ilvl="3" w:tplc="1F901F72">
      <w:numFmt w:val="bullet"/>
      <w:lvlText w:val="•"/>
      <w:lvlJc w:val="left"/>
      <w:pPr>
        <w:ind w:left="4080" w:hanging="626"/>
      </w:pPr>
      <w:rPr>
        <w:rFonts w:hint="default"/>
        <w:lang w:val="en-US" w:eastAsia="en-US" w:bidi="ar-SA"/>
      </w:rPr>
    </w:lvl>
    <w:lvl w:ilvl="4" w:tplc="A164297C">
      <w:numFmt w:val="bullet"/>
      <w:lvlText w:val="•"/>
      <w:lvlJc w:val="left"/>
      <w:pPr>
        <w:ind w:left="5060" w:hanging="626"/>
      </w:pPr>
      <w:rPr>
        <w:rFonts w:hint="default"/>
        <w:lang w:val="en-US" w:eastAsia="en-US" w:bidi="ar-SA"/>
      </w:rPr>
    </w:lvl>
    <w:lvl w:ilvl="5" w:tplc="D58AA8B8">
      <w:numFmt w:val="bullet"/>
      <w:lvlText w:val="•"/>
      <w:lvlJc w:val="left"/>
      <w:pPr>
        <w:ind w:left="6040" w:hanging="626"/>
      </w:pPr>
      <w:rPr>
        <w:rFonts w:hint="default"/>
        <w:lang w:val="en-US" w:eastAsia="en-US" w:bidi="ar-SA"/>
      </w:rPr>
    </w:lvl>
    <w:lvl w:ilvl="6" w:tplc="281E5626">
      <w:numFmt w:val="bullet"/>
      <w:lvlText w:val="•"/>
      <w:lvlJc w:val="left"/>
      <w:pPr>
        <w:ind w:left="7020" w:hanging="626"/>
      </w:pPr>
      <w:rPr>
        <w:rFonts w:hint="default"/>
        <w:lang w:val="en-US" w:eastAsia="en-US" w:bidi="ar-SA"/>
      </w:rPr>
    </w:lvl>
    <w:lvl w:ilvl="7" w:tplc="43EE6452">
      <w:numFmt w:val="bullet"/>
      <w:lvlText w:val="•"/>
      <w:lvlJc w:val="left"/>
      <w:pPr>
        <w:ind w:left="8000" w:hanging="626"/>
      </w:pPr>
      <w:rPr>
        <w:rFonts w:hint="default"/>
        <w:lang w:val="en-US" w:eastAsia="en-US" w:bidi="ar-SA"/>
      </w:rPr>
    </w:lvl>
    <w:lvl w:ilvl="8" w:tplc="3BEAD65E">
      <w:numFmt w:val="bullet"/>
      <w:lvlText w:val="•"/>
      <w:lvlJc w:val="left"/>
      <w:pPr>
        <w:ind w:left="8980" w:hanging="626"/>
      </w:pPr>
      <w:rPr>
        <w:rFonts w:hint="default"/>
        <w:lang w:val="en-US" w:eastAsia="en-US" w:bidi="ar-SA"/>
      </w:rPr>
    </w:lvl>
  </w:abstractNum>
  <w:abstractNum w:abstractNumId="39" w15:restartNumberingAfterBreak="0">
    <w:nsid w:val="730318D4"/>
    <w:multiLevelType w:val="hybridMultilevel"/>
    <w:tmpl w:val="548C0174"/>
    <w:lvl w:ilvl="0" w:tplc="30EC2474">
      <w:start w:val="1"/>
      <w:numFmt w:val="upperRoman"/>
      <w:lvlText w:val="%1."/>
      <w:lvlJc w:val="left"/>
      <w:pPr>
        <w:ind w:left="880" w:hanging="360"/>
      </w:pPr>
      <w:rPr>
        <w:rFonts w:ascii="Times New Roman" w:eastAsia="Times New Roman" w:hAnsi="Times New Roman" w:cs="Times New Roman" w:hint="default"/>
        <w:b w:val="0"/>
        <w:bCs w:val="0"/>
        <w:i w:val="0"/>
        <w:iCs w:val="0"/>
        <w:w w:val="99"/>
        <w:sz w:val="20"/>
        <w:szCs w:val="20"/>
        <w:lang w:val="en-US" w:eastAsia="en-US" w:bidi="ar-SA"/>
      </w:rPr>
    </w:lvl>
    <w:lvl w:ilvl="1" w:tplc="D2AA3DFA">
      <w:start w:val="1"/>
      <w:numFmt w:val="upperLetter"/>
      <w:lvlText w:val="%2."/>
      <w:lvlJc w:val="left"/>
      <w:pPr>
        <w:ind w:left="1240" w:hanging="360"/>
        <w:jc w:val="right"/>
      </w:pPr>
      <w:rPr>
        <w:rFonts w:ascii="Times New Roman" w:eastAsia="Times New Roman" w:hAnsi="Times New Roman" w:cs="Times New Roman" w:hint="default"/>
        <w:b w:val="0"/>
        <w:bCs w:val="0"/>
        <w:i w:val="0"/>
        <w:iCs w:val="0"/>
        <w:spacing w:val="-1"/>
        <w:w w:val="100"/>
        <w:sz w:val="18"/>
        <w:szCs w:val="18"/>
        <w:lang w:val="en-US" w:eastAsia="en-US" w:bidi="ar-SA"/>
      </w:rPr>
    </w:lvl>
    <w:lvl w:ilvl="2" w:tplc="31D4F0BC">
      <w:start w:val="1"/>
      <w:numFmt w:val="decimal"/>
      <w:lvlText w:val="%3."/>
      <w:lvlJc w:val="left"/>
      <w:pPr>
        <w:ind w:left="1599" w:hanging="360"/>
      </w:pPr>
      <w:rPr>
        <w:rFonts w:ascii="Times New Roman" w:eastAsia="Times New Roman" w:hAnsi="Times New Roman" w:cs="Times New Roman" w:hint="default"/>
        <w:b w:val="0"/>
        <w:bCs w:val="0"/>
        <w:i w:val="0"/>
        <w:iCs w:val="0"/>
        <w:spacing w:val="0"/>
        <w:w w:val="100"/>
        <w:sz w:val="18"/>
        <w:szCs w:val="18"/>
        <w:lang w:val="en-US" w:eastAsia="en-US" w:bidi="ar-SA"/>
      </w:rPr>
    </w:lvl>
    <w:lvl w:ilvl="3" w:tplc="02CED942">
      <w:start w:val="1"/>
      <w:numFmt w:val="lowerLetter"/>
      <w:lvlText w:val="%4."/>
      <w:lvlJc w:val="left"/>
      <w:pPr>
        <w:ind w:left="1959" w:hanging="360"/>
      </w:pPr>
      <w:rPr>
        <w:rFonts w:ascii="Times New Roman" w:eastAsia="Times New Roman" w:hAnsi="Times New Roman" w:cs="Times New Roman" w:hint="default"/>
        <w:b w:val="0"/>
        <w:bCs w:val="0"/>
        <w:i w:val="0"/>
        <w:iCs w:val="0"/>
        <w:spacing w:val="-1"/>
        <w:w w:val="100"/>
        <w:sz w:val="18"/>
        <w:szCs w:val="18"/>
        <w:lang w:val="en-US" w:eastAsia="en-US" w:bidi="ar-SA"/>
      </w:rPr>
    </w:lvl>
    <w:lvl w:ilvl="4" w:tplc="3304A6B2">
      <w:numFmt w:val="bullet"/>
      <w:lvlText w:val="•"/>
      <w:lvlJc w:val="left"/>
      <w:pPr>
        <w:ind w:left="3242" w:hanging="360"/>
      </w:pPr>
      <w:rPr>
        <w:rFonts w:hint="default"/>
        <w:lang w:val="en-US" w:eastAsia="en-US" w:bidi="ar-SA"/>
      </w:rPr>
    </w:lvl>
    <w:lvl w:ilvl="5" w:tplc="8EBAE460">
      <w:numFmt w:val="bullet"/>
      <w:lvlText w:val="•"/>
      <w:lvlJc w:val="left"/>
      <w:pPr>
        <w:ind w:left="4525" w:hanging="360"/>
      </w:pPr>
      <w:rPr>
        <w:rFonts w:hint="default"/>
        <w:lang w:val="en-US" w:eastAsia="en-US" w:bidi="ar-SA"/>
      </w:rPr>
    </w:lvl>
    <w:lvl w:ilvl="6" w:tplc="B34AA13E">
      <w:numFmt w:val="bullet"/>
      <w:lvlText w:val="•"/>
      <w:lvlJc w:val="left"/>
      <w:pPr>
        <w:ind w:left="5808" w:hanging="360"/>
      </w:pPr>
      <w:rPr>
        <w:rFonts w:hint="default"/>
        <w:lang w:val="en-US" w:eastAsia="en-US" w:bidi="ar-SA"/>
      </w:rPr>
    </w:lvl>
    <w:lvl w:ilvl="7" w:tplc="3A623B16">
      <w:numFmt w:val="bullet"/>
      <w:lvlText w:val="•"/>
      <w:lvlJc w:val="left"/>
      <w:pPr>
        <w:ind w:left="7091" w:hanging="360"/>
      </w:pPr>
      <w:rPr>
        <w:rFonts w:hint="default"/>
        <w:lang w:val="en-US" w:eastAsia="en-US" w:bidi="ar-SA"/>
      </w:rPr>
    </w:lvl>
    <w:lvl w:ilvl="8" w:tplc="23747728">
      <w:numFmt w:val="bullet"/>
      <w:lvlText w:val="•"/>
      <w:lvlJc w:val="left"/>
      <w:pPr>
        <w:ind w:left="8374" w:hanging="360"/>
      </w:pPr>
      <w:rPr>
        <w:rFonts w:hint="default"/>
        <w:lang w:val="en-US" w:eastAsia="en-US" w:bidi="ar-SA"/>
      </w:rPr>
    </w:lvl>
  </w:abstractNum>
  <w:abstractNum w:abstractNumId="40" w15:restartNumberingAfterBreak="0">
    <w:nsid w:val="7416395C"/>
    <w:multiLevelType w:val="multilevel"/>
    <w:tmpl w:val="92E253F4"/>
    <w:lvl w:ilvl="0">
      <w:start w:val="7"/>
      <w:numFmt w:val="decimal"/>
      <w:lvlText w:val="%1"/>
      <w:lvlJc w:val="left"/>
      <w:pPr>
        <w:ind w:left="1059" w:hanging="540"/>
      </w:pPr>
      <w:rPr>
        <w:rFonts w:hint="default"/>
        <w:lang w:val="en-US" w:eastAsia="en-US" w:bidi="ar-SA"/>
      </w:rPr>
    </w:lvl>
    <w:lvl w:ilvl="1">
      <w:start w:val="1"/>
      <w:numFmt w:val="decimalZero"/>
      <w:lvlText w:val="%1.%2"/>
      <w:lvlJc w:val="left"/>
      <w:pPr>
        <w:ind w:left="1059" w:hanging="540"/>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419" w:hanging="360"/>
      </w:pPr>
      <w:rPr>
        <w:rFonts w:ascii="Times New Roman" w:eastAsia="Times New Roman" w:hAnsi="Times New Roman" w:cs="Times New Roman" w:hint="default"/>
        <w:b w:val="0"/>
        <w:bCs w:val="0"/>
        <w:i w:val="0"/>
        <w:iCs w:val="0"/>
        <w:spacing w:val="-1"/>
        <w:w w:val="100"/>
        <w:sz w:val="18"/>
        <w:szCs w:val="18"/>
        <w:lang w:val="en-US" w:eastAsia="en-US" w:bidi="ar-SA"/>
      </w:rPr>
    </w:lvl>
    <w:lvl w:ilvl="3">
      <w:start w:val="1"/>
      <w:numFmt w:val="decimal"/>
      <w:lvlText w:val="%4."/>
      <w:lvlJc w:val="left"/>
      <w:pPr>
        <w:ind w:left="1779" w:hanging="360"/>
      </w:pPr>
      <w:rPr>
        <w:rFonts w:ascii="Times New Roman" w:eastAsia="Times New Roman" w:hAnsi="Times New Roman" w:cs="Times New Roman" w:hint="default"/>
        <w:b w:val="0"/>
        <w:bCs w:val="0"/>
        <w:i w:val="0"/>
        <w:iCs w:val="0"/>
        <w:spacing w:val="0"/>
        <w:w w:val="100"/>
        <w:sz w:val="18"/>
        <w:szCs w:val="18"/>
        <w:lang w:val="en-US" w:eastAsia="en-US" w:bidi="ar-SA"/>
      </w:rPr>
    </w:lvl>
    <w:lvl w:ilvl="4">
      <w:start w:val="1"/>
      <w:numFmt w:val="lowerLetter"/>
      <w:lvlText w:val="%5."/>
      <w:lvlJc w:val="left"/>
      <w:pPr>
        <w:ind w:left="2199" w:hanging="420"/>
      </w:pPr>
      <w:rPr>
        <w:rFonts w:ascii="Times New Roman" w:eastAsia="Times New Roman" w:hAnsi="Times New Roman" w:cs="Times New Roman" w:hint="default"/>
        <w:b w:val="0"/>
        <w:bCs w:val="0"/>
        <w:i w:val="0"/>
        <w:iCs w:val="0"/>
        <w:spacing w:val="-1"/>
        <w:w w:val="100"/>
        <w:sz w:val="18"/>
        <w:szCs w:val="18"/>
        <w:lang w:val="en-US" w:eastAsia="en-US" w:bidi="ar-SA"/>
      </w:rPr>
    </w:lvl>
    <w:lvl w:ilvl="5">
      <w:start w:val="1"/>
      <w:numFmt w:val="decimal"/>
      <w:lvlText w:val="(%6)"/>
      <w:lvlJc w:val="left"/>
      <w:pPr>
        <w:ind w:left="2499" w:hanging="360"/>
      </w:pPr>
      <w:rPr>
        <w:rFonts w:ascii="Times New Roman" w:eastAsia="Times New Roman" w:hAnsi="Times New Roman" w:cs="Times New Roman" w:hint="default"/>
        <w:b w:val="0"/>
        <w:bCs w:val="0"/>
        <w:i w:val="0"/>
        <w:iCs w:val="0"/>
        <w:w w:val="100"/>
        <w:sz w:val="18"/>
        <w:szCs w:val="18"/>
        <w:lang w:val="en-US" w:eastAsia="en-US" w:bidi="ar-SA"/>
      </w:rPr>
    </w:lvl>
    <w:lvl w:ilvl="6">
      <w:start w:val="1"/>
      <w:numFmt w:val="lowerLetter"/>
      <w:lvlText w:val="%7."/>
      <w:lvlJc w:val="left"/>
      <w:pPr>
        <w:ind w:left="3399" w:hanging="360"/>
      </w:pPr>
    </w:lvl>
    <w:lvl w:ilvl="7">
      <w:numFmt w:val="bullet"/>
      <w:lvlText w:val="•"/>
      <w:lvlJc w:val="left"/>
      <w:pPr>
        <w:ind w:left="2500" w:hanging="821"/>
      </w:pPr>
      <w:rPr>
        <w:rFonts w:hint="default"/>
        <w:lang w:val="en-US" w:eastAsia="en-US" w:bidi="ar-SA"/>
      </w:rPr>
    </w:lvl>
    <w:lvl w:ilvl="8">
      <w:numFmt w:val="bullet"/>
      <w:lvlText w:val="•"/>
      <w:lvlJc w:val="left"/>
      <w:pPr>
        <w:ind w:left="3040" w:hanging="821"/>
      </w:pPr>
      <w:rPr>
        <w:rFonts w:hint="default"/>
        <w:lang w:val="en-US" w:eastAsia="en-US" w:bidi="ar-SA"/>
      </w:rPr>
    </w:lvl>
  </w:abstractNum>
  <w:abstractNum w:abstractNumId="41" w15:restartNumberingAfterBreak="0">
    <w:nsid w:val="78B474F0"/>
    <w:multiLevelType w:val="multilevel"/>
    <w:tmpl w:val="DD1C25F6"/>
    <w:lvl w:ilvl="0">
      <w:start w:val="13"/>
      <w:numFmt w:val="decimal"/>
      <w:lvlText w:val="%1"/>
      <w:lvlJc w:val="left"/>
      <w:pPr>
        <w:ind w:left="1059" w:hanging="540"/>
      </w:pPr>
      <w:rPr>
        <w:rFonts w:hint="default"/>
        <w:lang w:val="en-US" w:eastAsia="en-US" w:bidi="ar-SA"/>
      </w:rPr>
    </w:lvl>
    <w:lvl w:ilvl="1">
      <w:start w:val="1"/>
      <w:numFmt w:val="decimalZero"/>
      <w:lvlText w:val="%1.%2"/>
      <w:lvlJc w:val="left"/>
      <w:pPr>
        <w:ind w:left="1059" w:hanging="540"/>
      </w:pPr>
      <w:rPr>
        <w:rFonts w:ascii="Times New Roman" w:eastAsia="Times New Roman" w:hAnsi="Times New Roman" w:cs="Times New Roman" w:hint="default"/>
        <w:b w:val="0"/>
        <w:bCs w:val="0"/>
        <w:i w:val="0"/>
        <w:iCs w:val="0"/>
        <w:spacing w:val="-2"/>
        <w:w w:val="100"/>
        <w:sz w:val="18"/>
        <w:szCs w:val="18"/>
        <w:lang w:val="en-US" w:eastAsia="en-US" w:bidi="ar-SA"/>
      </w:rPr>
    </w:lvl>
    <w:lvl w:ilvl="2">
      <w:start w:val="1"/>
      <w:numFmt w:val="upperLetter"/>
      <w:lvlText w:val="%3."/>
      <w:lvlJc w:val="left"/>
      <w:pPr>
        <w:ind w:left="1419" w:hanging="360"/>
      </w:pPr>
      <w:rPr>
        <w:rFonts w:hint="default"/>
        <w:spacing w:val="-1"/>
        <w:w w:val="100"/>
        <w:lang w:val="en-US" w:eastAsia="en-US" w:bidi="ar-SA"/>
      </w:rPr>
    </w:lvl>
    <w:lvl w:ilvl="3">
      <w:start w:val="1"/>
      <w:numFmt w:val="decimal"/>
      <w:lvlText w:val="%4."/>
      <w:lvlJc w:val="left"/>
      <w:pPr>
        <w:ind w:left="1736" w:hanging="317"/>
      </w:pPr>
      <w:rPr>
        <w:rFonts w:hint="default"/>
        <w:spacing w:val="0"/>
        <w:w w:val="100"/>
        <w:lang w:val="en-US" w:eastAsia="en-US" w:bidi="ar-SA"/>
      </w:rPr>
    </w:lvl>
    <w:lvl w:ilvl="4">
      <w:numFmt w:val="bullet"/>
      <w:lvlText w:val="•"/>
      <w:lvlJc w:val="left"/>
      <w:pPr>
        <w:ind w:left="3088" w:hanging="317"/>
      </w:pPr>
      <w:rPr>
        <w:rFonts w:hint="default"/>
        <w:lang w:val="en-US" w:eastAsia="en-US" w:bidi="ar-SA"/>
      </w:rPr>
    </w:lvl>
    <w:lvl w:ilvl="5">
      <w:numFmt w:val="bullet"/>
      <w:lvlText w:val="•"/>
      <w:lvlJc w:val="left"/>
      <w:pPr>
        <w:ind w:left="4397" w:hanging="317"/>
      </w:pPr>
      <w:rPr>
        <w:rFonts w:hint="default"/>
        <w:lang w:val="en-US" w:eastAsia="en-US" w:bidi="ar-SA"/>
      </w:rPr>
    </w:lvl>
    <w:lvl w:ilvl="6">
      <w:numFmt w:val="bullet"/>
      <w:lvlText w:val="•"/>
      <w:lvlJc w:val="left"/>
      <w:pPr>
        <w:ind w:left="5705" w:hanging="317"/>
      </w:pPr>
      <w:rPr>
        <w:rFonts w:hint="default"/>
        <w:lang w:val="en-US" w:eastAsia="en-US" w:bidi="ar-SA"/>
      </w:rPr>
    </w:lvl>
    <w:lvl w:ilvl="7">
      <w:numFmt w:val="bullet"/>
      <w:lvlText w:val="•"/>
      <w:lvlJc w:val="left"/>
      <w:pPr>
        <w:ind w:left="7014" w:hanging="317"/>
      </w:pPr>
      <w:rPr>
        <w:rFonts w:hint="default"/>
        <w:lang w:val="en-US" w:eastAsia="en-US" w:bidi="ar-SA"/>
      </w:rPr>
    </w:lvl>
    <w:lvl w:ilvl="8">
      <w:numFmt w:val="bullet"/>
      <w:lvlText w:val="•"/>
      <w:lvlJc w:val="left"/>
      <w:pPr>
        <w:ind w:left="8322" w:hanging="317"/>
      </w:pPr>
      <w:rPr>
        <w:rFonts w:hint="default"/>
        <w:lang w:val="en-US" w:eastAsia="en-US" w:bidi="ar-SA"/>
      </w:rPr>
    </w:lvl>
  </w:abstractNum>
  <w:abstractNum w:abstractNumId="42" w15:restartNumberingAfterBreak="0">
    <w:nsid w:val="7BD56189"/>
    <w:multiLevelType w:val="hybridMultilevel"/>
    <w:tmpl w:val="2490FB8A"/>
    <w:lvl w:ilvl="0" w:tplc="76F89CD6">
      <w:start w:val="5"/>
      <w:numFmt w:val="decimal"/>
      <w:lvlText w:val="%1."/>
      <w:lvlJc w:val="left"/>
      <w:pPr>
        <w:ind w:left="1959" w:hanging="360"/>
      </w:pPr>
      <w:rPr>
        <w:rFonts w:ascii="Times New Roman" w:eastAsia="Times New Roman" w:hAnsi="Times New Roman" w:cs="Times New Roman" w:hint="default"/>
        <w:b w:val="0"/>
        <w:bCs w:val="0"/>
        <w:i w:val="0"/>
        <w:iCs w:val="0"/>
        <w:spacing w:val="0"/>
        <w:w w:val="100"/>
        <w:sz w:val="18"/>
        <w:szCs w:val="18"/>
        <w:lang w:val="en-US" w:eastAsia="en-US" w:bidi="ar-SA"/>
      </w:rPr>
    </w:lvl>
    <w:lvl w:ilvl="1" w:tplc="3B08EF56">
      <w:numFmt w:val="bullet"/>
      <w:lvlText w:val="•"/>
      <w:lvlJc w:val="left"/>
      <w:pPr>
        <w:ind w:left="2858" w:hanging="360"/>
      </w:pPr>
      <w:rPr>
        <w:rFonts w:hint="default"/>
        <w:lang w:val="en-US" w:eastAsia="en-US" w:bidi="ar-SA"/>
      </w:rPr>
    </w:lvl>
    <w:lvl w:ilvl="2" w:tplc="5B182E54">
      <w:numFmt w:val="bullet"/>
      <w:lvlText w:val="•"/>
      <w:lvlJc w:val="left"/>
      <w:pPr>
        <w:ind w:left="3756" w:hanging="360"/>
      </w:pPr>
      <w:rPr>
        <w:rFonts w:hint="default"/>
        <w:lang w:val="en-US" w:eastAsia="en-US" w:bidi="ar-SA"/>
      </w:rPr>
    </w:lvl>
    <w:lvl w:ilvl="3" w:tplc="A6742D32">
      <w:numFmt w:val="bullet"/>
      <w:lvlText w:val="•"/>
      <w:lvlJc w:val="left"/>
      <w:pPr>
        <w:ind w:left="4654" w:hanging="360"/>
      </w:pPr>
      <w:rPr>
        <w:rFonts w:hint="default"/>
        <w:lang w:val="en-US" w:eastAsia="en-US" w:bidi="ar-SA"/>
      </w:rPr>
    </w:lvl>
    <w:lvl w:ilvl="4" w:tplc="5A12CC2A">
      <w:numFmt w:val="bullet"/>
      <w:lvlText w:val="•"/>
      <w:lvlJc w:val="left"/>
      <w:pPr>
        <w:ind w:left="5552" w:hanging="360"/>
      </w:pPr>
      <w:rPr>
        <w:rFonts w:hint="default"/>
        <w:lang w:val="en-US" w:eastAsia="en-US" w:bidi="ar-SA"/>
      </w:rPr>
    </w:lvl>
    <w:lvl w:ilvl="5" w:tplc="F2CC2D74">
      <w:numFmt w:val="bullet"/>
      <w:lvlText w:val="•"/>
      <w:lvlJc w:val="left"/>
      <w:pPr>
        <w:ind w:left="6450" w:hanging="360"/>
      </w:pPr>
      <w:rPr>
        <w:rFonts w:hint="default"/>
        <w:lang w:val="en-US" w:eastAsia="en-US" w:bidi="ar-SA"/>
      </w:rPr>
    </w:lvl>
    <w:lvl w:ilvl="6" w:tplc="3C7851AE">
      <w:numFmt w:val="bullet"/>
      <w:lvlText w:val="•"/>
      <w:lvlJc w:val="left"/>
      <w:pPr>
        <w:ind w:left="7348" w:hanging="360"/>
      </w:pPr>
      <w:rPr>
        <w:rFonts w:hint="default"/>
        <w:lang w:val="en-US" w:eastAsia="en-US" w:bidi="ar-SA"/>
      </w:rPr>
    </w:lvl>
    <w:lvl w:ilvl="7" w:tplc="D248B658">
      <w:numFmt w:val="bullet"/>
      <w:lvlText w:val="•"/>
      <w:lvlJc w:val="left"/>
      <w:pPr>
        <w:ind w:left="8246" w:hanging="360"/>
      </w:pPr>
      <w:rPr>
        <w:rFonts w:hint="default"/>
        <w:lang w:val="en-US" w:eastAsia="en-US" w:bidi="ar-SA"/>
      </w:rPr>
    </w:lvl>
    <w:lvl w:ilvl="8" w:tplc="D9D8C2CA">
      <w:numFmt w:val="bullet"/>
      <w:lvlText w:val="•"/>
      <w:lvlJc w:val="left"/>
      <w:pPr>
        <w:ind w:left="9144" w:hanging="360"/>
      </w:pPr>
      <w:rPr>
        <w:rFonts w:hint="default"/>
        <w:lang w:val="en-US" w:eastAsia="en-US" w:bidi="ar-SA"/>
      </w:rPr>
    </w:lvl>
  </w:abstractNum>
  <w:abstractNum w:abstractNumId="43" w15:restartNumberingAfterBreak="0">
    <w:nsid w:val="7EC110A8"/>
    <w:multiLevelType w:val="hybridMultilevel"/>
    <w:tmpl w:val="508C6D9A"/>
    <w:lvl w:ilvl="0" w:tplc="1E56213E">
      <w:start w:val="1"/>
      <w:numFmt w:val="decimal"/>
      <w:lvlText w:val="%1."/>
      <w:lvlJc w:val="left"/>
      <w:pPr>
        <w:ind w:left="1959" w:hanging="360"/>
      </w:pPr>
      <w:rPr>
        <w:rFonts w:ascii="Times New Roman" w:eastAsia="Times New Roman" w:hAnsi="Times New Roman" w:cs="Times New Roman" w:hint="default"/>
        <w:b w:val="0"/>
        <w:bCs w:val="0"/>
        <w:i w:val="0"/>
        <w:iCs w:val="0"/>
        <w:color w:val="000000" w:themeColor="text1"/>
        <w:spacing w:val="0"/>
        <w:w w:val="10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5"/>
  </w:num>
  <w:num w:numId="3">
    <w:abstractNumId w:val="28"/>
  </w:num>
  <w:num w:numId="4">
    <w:abstractNumId w:val="39"/>
  </w:num>
  <w:num w:numId="5">
    <w:abstractNumId w:val="37"/>
  </w:num>
  <w:num w:numId="6">
    <w:abstractNumId w:val="32"/>
  </w:num>
  <w:num w:numId="7">
    <w:abstractNumId w:val="19"/>
  </w:num>
  <w:num w:numId="8">
    <w:abstractNumId w:val="17"/>
  </w:num>
  <w:num w:numId="9">
    <w:abstractNumId w:val="5"/>
  </w:num>
  <w:num w:numId="10">
    <w:abstractNumId w:val="6"/>
  </w:num>
  <w:num w:numId="11">
    <w:abstractNumId w:val="27"/>
  </w:num>
  <w:num w:numId="12">
    <w:abstractNumId w:val="30"/>
  </w:num>
  <w:num w:numId="13">
    <w:abstractNumId w:val="7"/>
  </w:num>
  <w:num w:numId="14">
    <w:abstractNumId w:val="23"/>
  </w:num>
  <w:num w:numId="15">
    <w:abstractNumId w:val="42"/>
  </w:num>
  <w:num w:numId="16">
    <w:abstractNumId w:val="18"/>
  </w:num>
  <w:num w:numId="17">
    <w:abstractNumId w:val="20"/>
  </w:num>
  <w:num w:numId="18">
    <w:abstractNumId w:val="14"/>
  </w:num>
  <w:num w:numId="19">
    <w:abstractNumId w:val="16"/>
  </w:num>
  <w:num w:numId="20">
    <w:abstractNumId w:val="29"/>
  </w:num>
  <w:num w:numId="21">
    <w:abstractNumId w:val="25"/>
  </w:num>
  <w:num w:numId="22">
    <w:abstractNumId w:val="8"/>
  </w:num>
  <w:num w:numId="23">
    <w:abstractNumId w:val="10"/>
  </w:num>
  <w:num w:numId="24">
    <w:abstractNumId w:val="31"/>
  </w:num>
  <w:num w:numId="25">
    <w:abstractNumId w:val="13"/>
  </w:num>
  <w:num w:numId="26">
    <w:abstractNumId w:val="0"/>
  </w:num>
  <w:num w:numId="27">
    <w:abstractNumId w:val="34"/>
  </w:num>
  <w:num w:numId="28">
    <w:abstractNumId w:val="12"/>
  </w:num>
  <w:num w:numId="29">
    <w:abstractNumId w:val="36"/>
  </w:num>
  <w:num w:numId="30">
    <w:abstractNumId w:val="21"/>
  </w:num>
  <w:num w:numId="31">
    <w:abstractNumId w:val="9"/>
  </w:num>
  <w:num w:numId="32">
    <w:abstractNumId w:val="26"/>
  </w:num>
  <w:num w:numId="33">
    <w:abstractNumId w:val="2"/>
  </w:num>
  <w:num w:numId="34">
    <w:abstractNumId w:val="35"/>
  </w:num>
  <w:num w:numId="35">
    <w:abstractNumId w:val="40"/>
  </w:num>
  <w:num w:numId="36">
    <w:abstractNumId w:val="11"/>
  </w:num>
  <w:num w:numId="37">
    <w:abstractNumId w:val="3"/>
  </w:num>
  <w:num w:numId="38">
    <w:abstractNumId w:val="24"/>
  </w:num>
  <w:num w:numId="39">
    <w:abstractNumId w:val="1"/>
  </w:num>
  <w:num w:numId="40">
    <w:abstractNumId w:val="38"/>
  </w:num>
  <w:num w:numId="41">
    <w:abstractNumId w:val="22"/>
  </w:num>
  <w:num w:numId="42">
    <w:abstractNumId w:val="4"/>
  </w:num>
  <w:num w:numId="43">
    <w:abstractNumId w:val="41"/>
  </w:num>
  <w:num w:numId="44">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zur, Scott">
    <w15:presenceInfo w15:providerId="AD" w15:userId="S::scott.mazur@floridaea.org::2ca4a707-fc60-4078-82f0-be66dd8d1b9b"/>
  </w15:person>
  <w15:person w15:author="Segal, Chris">
    <w15:presenceInfo w15:providerId="AD" w15:userId="S::chris.segal@floridaea.org::0fde9126-75b7-4ab8-8d05-1582970da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trackRevisions/>
  <w:documentProtection w:edit="readOnly" w:formatting="1" w:enforcement="1" w:cryptProviderType="rsaAES" w:cryptAlgorithmClass="hash" w:cryptAlgorithmType="typeAny" w:cryptAlgorithmSid="14" w:cryptSpinCount="100000" w:hash="1p6UrbfwVYw0tw8zim2GM6bkIm0k44rR4zks0HicdwFtm9bPGefdxo0VPn9N9ZswP5KcwrUE5lGVjN5rhaso9A==" w:salt="wB+PB1yZshAMJlSPp4Ybj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64A"/>
    <w:rsid w:val="00000CFB"/>
    <w:rsid w:val="000836C0"/>
    <w:rsid w:val="00165879"/>
    <w:rsid w:val="00197EB9"/>
    <w:rsid w:val="001C0587"/>
    <w:rsid w:val="001F225E"/>
    <w:rsid w:val="001F4264"/>
    <w:rsid w:val="00250A04"/>
    <w:rsid w:val="002557A5"/>
    <w:rsid w:val="00295092"/>
    <w:rsid w:val="002F4A56"/>
    <w:rsid w:val="00372D91"/>
    <w:rsid w:val="004C0973"/>
    <w:rsid w:val="00505A65"/>
    <w:rsid w:val="00515D2E"/>
    <w:rsid w:val="00565922"/>
    <w:rsid w:val="005B00DD"/>
    <w:rsid w:val="005B264A"/>
    <w:rsid w:val="00652F76"/>
    <w:rsid w:val="00684CAF"/>
    <w:rsid w:val="00791DFD"/>
    <w:rsid w:val="007B102A"/>
    <w:rsid w:val="00803D4B"/>
    <w:rsid w:val="008043DA"/>
    <w:rsid w:val="00841FE8"/>
    <w:rsid w:val="00871F69"/>
    <w:rsid w:val="00875C72"/>
    <w:rsid w:val="008B443D"/>
    <w:rsid w:val="009D237C"/>
    <w:rsid w:val="00AC427C"/>
    <w:rsid w:val="00AD390F"/>
    <w:rsid w:val="00AE004A"/>
    <w:rsid w:val="00B51881"/>
    <w:rsid w:val="00C73BA6"/>
    <w:rsid w:val="00CE4309"/>
    <w:rsid w:val="00D113C2"/>
    <w:rsid w:val="00D253DA"/>
    <w:rsid w:val="00D41E0A"/>
    <w:rsid w:val="00E465FE"/>
    <w:rsid w:val="00E53EB6"/>
    <w:rsid w:val="00E573BD"/>
    <w:rsid w:val="00E90E7E"/>
    <w:rsid w:val="00EA6E81"/>
    <w:rsid w:val="00EB49C4"/>
    <w:rsid w:val="00F067AA"/>
    <w:rsid w:val="00F6183E"/>
    <w:rsid w:val="00FD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4EDA7"/>
  <w15:chartTrackingRefBased/>
  <w15:docId w15:val="{44357879-BCF6-40B2-AF05-5DF5BB66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64A"/>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5B264A"/>
    <w:pPr>
      <w:spacing w:before="79"/>
      <w:ind w:left="3050"/>
      <w:jc w:val="center"/>
      <w:outlineLvl w:val="0"/>
    </w:pPr>
    <w:rPr>
      <w:b/>
      <w:bCs/>
      <w:sz w:val="24"/>
      <w:szCs w:val="24"/>
    </w:rPr>
  </w:style>
  <w:style w:type="paragraph" w:styleId="Heading2">
    <w:name w:val="heading 2"/>
    <w:basedOn w:val="Normal"/>
    <w:link w:val="Heading2Char"/>
    <w:uiPriority w:val="9"/>
    <w:unhideWhenUsed/>
    <w:qFormat/>
    <w:rsid w:val="005B264A"/>
    <w:pPr>
      <w:ind w:left="520"/>
      <w:outlineLvl w:val="1"/>
    </w:pPr>
    <w:rPr>
      <w:b/>
      <w:bCs/>
      <w:sz w:val="20"/>
      <w:szCs w:val="20"/>
    </w:rPr>
  </w:style>
  <w:style w:type="paragraph" w:styleId="Heading3">
    <w:name w:val="heading 3"/>
    <w:basedOn w:val="Normal"/>
    <w:link w:val="Heading3Char"/>
    <w:uiPriority w:val="9"/>
    <w:unhideWhenUsed/>
    <w:qFormat/>
    <w:rsid w:val="005B264A"/>
    <w:pPr>
      <w:spacing w:before="69"/>
      <w:ind w:left="3050" w:right="3588"/>
      <w:jc w:val="center"/>
      <w:outlineLvl w:val="2"/>
    </w:pPr>
    <w:rPr>
      <w:b/>
      <w:bCs/>
      <w:sz w:val="20"/>
      <w:szCs w:val="20"/>
    </w:rPr>
  </w:style>
  <w:style w:type="paragraph" w:styleId="Heading4">
    <w:name w:val="heading 4"/>
    <w:basedOn w:val="Normal"/>
    <w:link w:val="Heading4Char"/>
    <w:uiPriority w:val="9"/>
    <w:unhideWhenUsed/>
    <w:qFormat/>
    <w:rsid w:val="005B264A"/>
    <w:pPr>
      <w:spacing w:before="33"/>
      <w:ind w:left="536" w:right="3590"/>
      <w:jc w:val="center"/>
      <w:outlineLvl w:val="3"/>
    </w:pPr>
    <w:rPr>
      <w:b/>
      <w:bCs/>
      <w:sz w:val="18"/>
      <w:szCs w:val="18"/>
    </w:rPr>
  </w:style>
  <w:style w:type="paragraph" w:styleId="Heading5">
    <w:name w:val="heading 5"/>
    <w:basedOn w:val="Normal"/>
    <w:link w:val="Heading5Char"/>
    <w:uiPriority w:val="9"/>
    <w:unhideWhenUsed/>
    <w:qFormat/>
    <w:rsid w:val="005B264A"/>
    <w:pPr>
      <w:ind w:left="3050" w:right="3590"/>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64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5B264A"/>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B264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5B264A"/>
    <w:rPr>
      <w:rFonts w:ascii="Times New Roman" w:eastAsia="Times New Roman" w:hAnsi="Times New Roman" w:cs="Times New Roman"/>
      <w:b/>
      <w:bCs/>
      <w:sz w:val="18"/>
      <w:szCs w:val="18"/>
    </w:rPr>
  </w:style>
  <w:style w:type="character" w:customStyle="1" w:styleId="Heading5Char">
    <w:name w:val="Heading 5 Char"/>
    <w:basedOn w:val="DefaultParagraphFont"/>
    <w:link w:val="Heading5"/>
    <w:uiPriority w:val="9"/>
    <w:rsid w:val="005B264A"/>
    <w:rPr>
      <w:rFonts w:ascii="Times New Roman" w:eastAsia="Times New Roman" w:hAnsi="Times New Roman" w:cs="Times New Roman"/>
      <w:b/>
      <w:bCs/>
      <w:sz w:val="18"/>
      <w:szCs w:val="18"/>
    </w:rPr>
  </w:style>
  <w:style w:type="paragraph" w:styleId="BodyText">
    <w:name w:val="Body Text"/>
    <w:basedOn w:val="Normal"/>
    <w:link w:val="BodyTextChar"/>
    <w:uiPriority w:val="1"/>
    <w:qFormat/>
    <w:rsid w:val="005B264A"/>
    <w:pPr>
      <w:ind w:hanging="360"/>
      <w:jc w:val="both"/>
    </w:pPr>
    <w:rPr>
      <w:sz w:val="18"/>
      <w:szCs w:val="18"/>
    </w:rPr>
  </w:style>
  <w:style w:type="character" w:customStyle="1" w:styleId="BodyTextChar">
    <w:name w:val="Body Text Char"/>
    <w:basedOn w:val="DefaultParagraphFont"/>
    <w:link w:val="BodyText"/>
    <w:uiPriority w:val="1"/>
    <w:rsid w:val="005B264A"/>
    <w:rPr>
      <w:rFonts w:ascii="Times New Roman" w:eastAsia="Times New Roman" w:hAnsi="Times New Roman" w:cs="Times New Roman"/>
      <w:sz w:val="18"/>
      <w:szCs w:val="18"/>
    </w:rPr>
  </w:style>
  <w:style w:type="paragraph" w:styleId="ListParagraph">
    <w:name w:val="List Paragraph"/>
    <w:basedOn w:val="Normal"/>
    <w:uiPriority w:val="1"/>
    <w:qFormat/>
    <w:rsid w:val="005B264A"/>
    <w:pPr>
      <w:ind w:left="1420" w:hanging="360"/>
      <w:jc w:val="both"/>
    </w:pPr>
  </w:style>
  <w:style w:type="paragraph" w:customStyle="1" w:styleId="TableParagraph">
    <w:name w:val="Table Paragraph"/>
    <w:basedOn w:val="Normal"/>
    <w:uiPriority w:val="1"/>
    <w:qFormat/>
    <w:rsid w:val="005B264A"/>
  </w:style>
  <w:style w:type="paragraph" w:styleId="NoSpacing">
    <w:name w:val="No Spacing"/>
    <w:uiPriority w:val="1"/>
    <w:qFormat/>
    <w:rsid w:val="005B264A"/>
    <w:pPr>
      <w:widowControl w:val="0"/>
      <w:autoSpaceDE w:val="0"/>
      <w:autoSpaceDN w:val="0"/>
      <w:spacing w:after="0" w:line="240" w:lineRule="auto"/>
    </w:pPr>
    <w:rPr>
      <w:rFonts w:ascii="Times New Roman" w:eastAsia="Times New Roman" w:hAnsi="Times New Roman" w:cs="Times New Roman"/>
    </w:rPr>
  </w:style>
  <w:style w:type="paragraph" w:styleId="BodyTextIndent3">
    <w:name w:val="Body Text Indent 3"/>
    <w:basedOn w:val="Normal"/>
    <w:link w:val="BodyTextIndent3Char"/>
    <w:rsid w:val="005B264A"/>
    <w:pPr>
      <w:widowControl/>
      <w:autoSpaceDE/>
      <w:autoSpaceDN/>
      <w:spacing w:after="120"/>
      <w:ind w:left="360"/>
    </w:pPr>
    <w:rPr>
      <w:sz w:val="16"/>
      <w:szCs w:val="16"/>
    </w:rPr>
  </w:style>
  <w:style w:type="character" w:customStyle="1" w:styleId="BodyTextIndent3Char">
    <w:name w:val="Body Text Indent 3 Char"/>
    <w:basedOn w:val="DefaultParagraphFont"/>
    <w:link w:val="BodyTextIndent3"/>
    <w:rsid w:val="005B264A"/>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515D2E"/>
    <w:pPr>
      <w:tabs>
        <w:tab w:val="center" w:pos="4680"/>
        <w:tab w:val="right" w:pos="9360"/>
      </w:tabs>
    </w:pPr>
  </w:style>
  <w:style w:type="character" w:customStyle="1" w:styleId="HeaderChar">
    <w:name w:val="Header Char"/>
    <w:basedOn w:val="DefaultParagraphFont"/>
    <w:link w:val="Header"/>
    <w:uiPriority w:val="99"/>
    <w:rsid w:val="00515D2E"/>
    <w:rPr>
      <w:rFonts w:ascii="Times New Roman" w:eastAsia="Times New Roman" w:hAnsi="Times New Roman" w:cs="Times New Roman"/>
    </w:rPr>
  </w:style>
  <w:style w:type="paragraph" w:styleId="Footer">
    <w:name w:val="footer"/>
    <w:basedOn w:val="Normal"/>
    <w:link w:val="FooterChar"/>
    <w:uiPriority w:val="99"/>
    <w:unhideWhenUsed/>
    <w:rsid w:val="00515D2E"/>
    <w:pPr>
      <w:tabs>
        <w:tab w:val="center" w:pos="4680"/>
        <w:tab w:val="right" w:pos="9360"/>
      </w:tabs>
    </w:pPr>
  </w:style>
  <w:style w:type="character" w:customStyle="1" w:styleId="FooterChar">
    <w:name w:val="Footer Char"/>
    <w:basedOn w:val="DefaultParagraphFont"/>
    <w:link w:val="Footer"/>
    <w:uiPriority w:val="99"/>
    <w:rsid w:val="00515D2E"/>
    <w:rPr>
      <w:rFonts w:ascii="Times New Roman" w:eastAsia="Times New Roman" w:hAnsi="Times New Roman" w:cs="Times New Roman"/>
    </w:rPr>
  </w:style>
  <w:style w:type="paragraph" w:styleId="Revision">
    <w:name w:val="Revision"/>
    <w:hidden/>
    <w:uiPriority w:val="99"/>
    <w:semiHidden/>
    <w:rsid w:val="005B00DD"/>
    <w:pPr>
      <w:spacing w:after="0"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791DFD"/>
    <w:pPr>
      <w:widowControl/>
      <w:autoSpaceDE/>
      <w:autoSpaceDN/>
      <w:spacing w:before="100" w:beforeAutospacing="1" w:after="100" w:afterAutospacing="1"/>
    </w:pPr>
    <w:rPr>
      <w:rFonts w:ascii="Calibri" w:eastAsiaTheme="minorHAnsi" w:hAnsi="Calibri" w:cs="Calibri"/>
    </w:rPr>
  </w:style>
  <w:style w:type="character" w:customStyle="1" w:styleId="fontstyle01">
    <w:name w:val="fontstyle01"/>
    <w:basedOn w:val="DefaultParagraphFont"/>
    <w:rsid w:val="00791DFD"/>
    <w:rPr>
      <w:rFonts w:ascii="TimesNewRomanPS-BoldMT" w:hAnsi="TimesNewRomanPS-BoldMT" w:hint="default"/>
      <w:b/>
      <w:bCs/>
      <w:i w:val="0"/>
      <w:iCs w:val="0"/>
      <w:color w:val="000000"/>
      <w:sz w:val="18"/>
      <w:szCs w:val="18"/>
    </w:rPr>
  </w:style>
  <w:style w:type="character" w:customStyle="1" w:styleId="fontstyle11">
    <w:name w:val="fontstyle11"/>
    <w:basedOn w:val="DefaultParagraphFont"/>
    <w:rsid w:val="00791DFD"/>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4422</Words>
  <Characters>24278</Characters>
  <Application>Microsoft Office Word</Application>
  <DocSecurity>8</DocSecurity>
  <Lines>398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Segal, Chris</dc:creator>
  <cp:keywords/>
  <dc:description/>
  <cp:lastModifiedBy>Mazur, Scott</cp:lastModifiedBy>
  <cp:revision>15</cp:revision>
  <cp:lastPrinted>2022-09-29T18:15:00Z</cp:lastPrinted>
  <dcterms:created xsi:type="dcterms:W3CDTF">2022-09-29T16:43:00Z</dcterms:created>
  <dcterms:modified xsi:type="dcterms:W3CDTF">2022-09-30T12:17:00Z</dcterms:modified>
</cp:coreProperties>
</file>